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126B6" w14:textId="77777777" w:rsidR="00B105B5" w:rsidRDefault="00B105B5" w:rsidP="007C7977">
      <w:pPr>
        <w:rPr>
          <w:rFonts w:eastAsiaTheme="minorEastAsia"/>
          <w:b/>
          <w:sz w:val="32"/>
          <w:lang w:val="en-US" w:eastAsia="ja-JP"/>
        </w:rPr>
      </w:pPr>
      <w:bookmarkStart w:id="0" w:name="_GoBack"/>
      <w:bookmarkEnd w:id="0"/>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09372CD1" w:rsidR="00A23725" w:rsidRPr="001866AE" w:rsidDel="00B057B1" w:rsidRDefault="001866AE" w:rsidP="001866AE">
      <w:pPr>
        <w:jc w:val="center"/>
        <w:rPr>
          <w:del w:id="1" w:author="Becky Hawkins" w:date="2019-09-26T09:38:00Z"/>
          <w:rFonts w:eastAsiaTheme="majorEastAsia" w:cs="Arial"/>
          <w:color w:val="000000" w:themeColor="text1"/>
          <w:sz w:val="72"/>
          <w:szCs w:val="72"/>
          <w:lang w:eastAsia="ja-JP"/>
        </w:rPr>
      </w:pPr>
      <w:bookmarkStart w:id="2" w:name="_Peafowl_and_the"/>
      <w:bookmarkStart w:id="3" w:name="_Section_1"/>
      <w:bookmarkStart w:id="4" w:name="_Legislative_framework"/>
      <w:bookmarkStart w:id="5" w:name="_Legal_framework"/>
      <w:bookmarkEnd w:id="2"/>
      <w:bookmarkEnd w:id="3"/>
      <w:bookmarkEnd w:id="4"/>
      <w:bookmarkEnd w:id="5"/>
      <w:ins w:id="6" w:author="Becky Hawkins" w:date="2019-10-15T11:24:00Z">
        <w:r>
          <w:rPr>
            <w:rFonts w:eastAsiaTheme="majorEastAsia" w:cs="Arial"/>
            <w:color w:val="000000" w:themeColor="text1"/>
            <w:sz w:val="72"/>
            <w:szCs w:val="72"/>
            <w:lang w:eastAsia="ja-JP"/>
          </w:rPr>
          <w:t xml:space="preserve">Wallsend Jubilee Primary </w:t>
        </w:r>
      </w:ins>
      <w:del w:id="7" w:author="Becky Hawkins" w:date="2019-09-26T09:38:00Z">
        <w:r w:rsidR="00A23725" w:rsidRPr="001866AE" w:rsidDel="00B057B1">
          <w:rPr>
            <w:rFonts w:eastAsiaTheme="majorEastAsia" w:cs="Arial"/>
            <w:color w:val="000000" w:themeColor="text1"/>
            <w:sz w:val="72"/>
            <w:szCs w:val="72"/>
            <w:lang w:eastAsia="ja-JP"/>
          </w:rPr>
          <w:delText>Name of school</w:delText>
        </w:r>
      </w:del>
    </w:p>
    <w:p w14:paraId="3D2113AE" w14:textId="77777777" w:rsidR="00A23725" w:rsidRPr="00B057B1" w:rsidRDefault="00A23725" w:rsidP="00A23725">
      <w:pPr>
        <w:jc w:val="center"/>
        <w:rPr>
          <w:rFonts w:eastAsiaTheme="majorEastAsia" w:cs="Arial"/>
          <w:color w:val="000000" w:themeColor="text1"/>
          <w:sz w:val="72"/>
          <w:szCs w:val="72"/>
          <w:lang w:eastAsia="ja-JP"/>
        </w:rPr>
      </w:pPr>
    </w:p>
    <w:p w14:paraId="38FCD001" w14:textId="3D172C6B" w:rsidR="00A23725" w:rsidRPr="00F165AD" w:rsidRDefault="00AC470B"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Work Experience</w:t>
      </w:r>
      <w:r w:rsidR="00A23725">
        <w:rPr>
          <w:rFonts w:eastAsiaTheme="majorEastAsia" w:cs="Arial"/>
          <w:color w:val="000000" w:themeColor="text1"/>
          <w:sz w:val="72"/>
          <w:szCs w:val="80"/>
          <w:lang w:val="en-US" w:eastAsia="ja-JP"/>
        </w:rPr>
        <w:t xml:space="preserve"> Policy</w:t>
      </w:r>
    </w:p>
    <w:p w14:paraId="55C48F61" w14:textId="77777777" w:rsidR="00A23725" w:rsidRDefault="00A23725" w:rsidP="00A23725">
      <w:pPr>
        <w:jc w:val="center"/>
        <w:rPr>
          <w:rFonts w:eastAsiaTheme="majorEastAsia" w:cs="Arial"/>
          <w:color w:val="5F5F5F" w:themeColor="accent1" w:themeShade="BF"/>
          <w:sz w:val="80"/>
          <w:szCs w:val="80"/>
          <w:lang w:val="en-US" w:eastAsia="ja-JP"/>
        </w:rPr>
      </w:pPr>
    </w:p>
    <w:p w14:paraId="70BD4DFB" w14:textId="77777777" w:rsidR="00A23725" w:rsidRDefault="00A23725" w:rsidP="00A23725">
      <w:pPr>
        <w:jc w:val="center"/>
        <w:rPr>
          <w:rFonts w:eastAsiaTheme="majorEastAsia" w:cs="Arial"/>
          <w:color w:val="5F5F5F" w:themeColor="accent1" w:themeShade="BF"/>
          <w:sz w:val="80"/>
          <w:szCs w:val="80"/>
          <w:lang w:val="en-US" w:eastAsia="ja-JP"/>
        </w:rPr>
      </w:pPr>
    </w:p>
    <w:p w14:paraId="29659CE8" w14:textId="77777777" w:rsidR="00A23725" w:rsidRDefault="00A23725" w:rsidP="00A23725">
      <w:pPr>
        <w:jc w:val="center"/>
        <w:rPr>
          <w:rFonts w:eastAsiaTheme="majorEastAsia" w:cs="Arial"/>
          <w:color w:val="5F5F5F" w:themeColor="accent1" w:themeShade="BF"/>
          <w:sz w:val="80"/>
          <w:szCs w:val="80"/>
          <w:lang w:val="en-US" w:eastAsia="ja-JP"/>
        </w:rPr>
      </w:pPr>
    </w:p>
    <w:p w14:paraId="3A413A89"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3F606FD6" w:rsidR="00A23725" w:rsidRPr="00000162" w:rsidRDefault="00A23725" w:rsidP="00A23725">
                            <w:pPr>
                              <w:rPr>
                                <w:rFonts w:cs="Arial"/>
                                <w:sz w:val="20"/>
                              </w:rPr>
                            </w:pPr>
                            <w:r w:rsidRPr="00000162">
                              <w:rPr>
                                <w:rFonts w:cs="Arial"/>
                                <w:sz w:val="20"/>
                              </w:rPr>
                              <w:t xml:space="preserve">Last updated: </w:t>
                            </w:r>
                            <w:ins w:id="8" w:author="Becky Hawkins" w:date="2019-10-15T11:24:00Z">
                              <w:r w:rsidR="001866AE">
                                <w:rPr>
                                  <w:rFonts w:cs="Arial"/>
                                  <w:sz w:val="20"/>
                                </w:rPr>
                                <w:t>October 20</w:t>
                              </w:r>
                            </w:ins>
                            <w:ins w:id="9" w:author="Becky Hawkins" w:date="2019-10-15T11:25:00Z">
                              <w:r w:rsidR="001866AE">
                                <w:rPr>
                                  <w:rFonts w:cs="Arial"/>
                                  <w:sz w:val="20"/>
                                </w:rPr>
                                <w:t>19</w:t>
                              </w:r>
                            </w:ins>
                            <w:del w:id="10" w:author="Becky Hawkins" w:date="2019-10-15T11:24:00Z">
                              <w:r w:rsidR="007262D9" w:rsidDel="001866AE">
                                <w:rPr>
                                  <w:rFonts w:cs="Arial"/>
                                  <w:sz w:val="20"/>
                                </w:rPr>
                                <w:delText>1</w:delText>
                              </w:r>
                              <w:r w:rsidR="00F54F74" w:rsidDel="001866AE">
                                <w:rPr>
                                  <w:rFonts w:cs="Arial"/>
                                  <w:sz w:val="20"/>
                                </w:rPr>
                                <w:delText>8</w:delText>
                              </w:r>
                              <w:r w:rsidR="007262D9" w:rsidDel="001866AE">
                                <w:rPr>
                                  <w:rFonts w:cs="Arial"/>
                                  <w:sz w:val="20"/>
                                </w:rPr>
                                <w:delText xml:space="preserve"> March 2019</w:delText>
                              </w:r>
                            </w:del>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3C3011" id="_x0000_t202" coordsize="21600,21600" o:spt="202" path="m,l,21600r21600,l21600,xe">
                <v:stroke joinstyle="miter"/>
                <v:path gradientshapeok="t" o:connecttype="rect"/>
              </v:shapetype>
              <v:shape id="Text Box 2" o:spid="_x0000_s1026"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" stroked="f">
                <v:textbox>
                  <w:txbxContent>
                    <w:p w14:paraId="36B98B0F" w14:textId="3F606FD6" w:rsidR="00A23725" w:rsidRPr="00000162" w:rsidRDefault="00A23725" w:rsidP="00A23725">
                      <w:pPr>
                        <w:rPr>
                          <w:rFonts w:cs="Arial"/>
                          <w:sz w:val="20"/>
                        </w:rPr>
                      </w:pPr>
                      <w:r w:rsidRPr="00000162">
                        <w:rPr>
                          <w:rFonts w:cs="Arial"/>
                          <w:sz w:val="20"/>
                        </w:rPr>
                        <w:t xml:space="preserve">Last updated: </w:t>
                      </w:r>
                      <w:ins w:id="10" w:author="Becky Hawkins" w:date="2019-10-15T11:24:00Z">
                        <w:r w:rsidR="001866AE">
                          <w:rPr>
                            <w:rFonts w:cs="Arial"/>
                            <w:sz w:val="20"/>
                          </w:rPr>
                          <w:t>October 20</w:t>
                        </w:r>
                      </w:ins>
                      <w:ins w:id="11" w:author="Becky Hawkins" w:date="2019-10-15T11:25:00Z">
                        <w:r w:rsidR="001866AE">
                          <w:rPr>
                            <w:rFonts w:cs="Arial"/>
                            <w:sz w:val="20"/>
                          </w:rPr>
                          <w:t>19</w:t>
                        </w:r>
                      </w:ins>
                      <w:del w:id="12" w:author="Becky Hawkins" w:date="2019-10-15T11:24:00Z">
                        <w:r w:rsidR="007262D9" w:rsidDel="001866AE">
                          <w:rPr>
                            <w:rFonts w:cs="Arial"/>
                            <w:sz w:val="20"/>
                          </w:rPr>
                          <w:delText>1</w:delText>
                        </w:r>
                        <w:r w:rsidR="00F54F74" w:rsidDel="001866AE">
                          <w:rPr>
                            <w:rFonts w:cs="Arial"/>
                            <w:sz w:val="20"/>
                          </w:rPr>
                          <w:delText>8</w:delText>
                        </w:r>
                        <w:r w:rsidR="007262D9" w:rsidDel="001866AE">
                          <w:rPr>
                            <w:rFonts w:cs="Arial"/>
                            <w:sz w:val="20"/>
                          </w:rPr>
                          <w:delText xml:space="preserve"> March 2019</w:delText>
                        </w:r>
                      </w:del>
                    </w:p>
                  </w:txbxContent>
                </v:textbox>
                <w10:wrap type="square"/>
              </v:shape>
            </w:pict>
          </mc:Fallback>
        </mc:AlternateContent>
      </w:r>
    </w:p>
    <w:p w14:paraId="736F73D5" w14:textId="77777777" w:rsidR="00A23725" w:rsidRPr="000E4563" w:rsidRDefault="00A23725" w:rsidP="00A23725">
      <w:pPr>
        <w:rPr>
          <w:rFonts w:eastAsiaTheme="majorEastAsia" w:cs="Arial"/>
          <w:sz w:val="80"/>
          <w:szCs w:val="80"/>
          <w:lang w:val="en-US" w:eastAsia="ja-JP"/>
        </w:rPr>
        <w:sectPr w:rsidR="00A23725" w:rsidRPr="000E4563" w:rsidSect="001866A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77777777"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13" w:name="b"/>
    </w:p>
    <w:p w14:paraId="197E650F" w14:textId="7C0F47F5" w:rsidR="00A23725" w:rsidRDefault="00A23725" w:rsidP="00A23725">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bookmarkEnd w:id="13"/>
      <w:del w:id="14" w:author="Becky Hawkins" w:date="2019-09-26T09:38:00Z">
        <w:r w:rsidR="007D3F53" w:rsidDel="00B057B1">
          <w:rPr>
            <w:rFonts w:ascii="Arial" w:hAnsi="Arial" w:cs="Arial"/>
            <w:b/>
            <w:color w:val="347186"/>
          </w:rPr>
          <w:delText>[New]</w:delText>
        </w:r>
      </w:del>
      <w:r w:rsidR="007D3F53">
        <w:rPr>
          <w:rFonts w:ascii="Arial" w:hAnsi="Arial" w:cs="Arial"/>
          <w:b/>
          <w:color w:val="347186"/>
        </w:rPr>
        <w:t xml:space="preserve"> </w:t>
      </w:r>
      <w:hyperlink w:anchor="_Legal_framework_1" w:history="1">
        <w:r w:rsidRPr="005B2F0B">
          <w:rPr>
            <w:rStyle w:val="Hyperlink"/>
            <w:rFonts w:ascii="Arial" w:hAnsi="Arial" w:cs="Arial"/>
          </w:rPr>
          <w:t>Legal framework</w:t>
        </w:r>
      </w:hyperlink>
      <w:r>
        <w:rPr>
          <w:rFonts w:ascii="Arial" w:hAnsi="Arial" w:cs="Arial"/>
        </w:rPr>
        <w:t xml:space="preserve"> </w:t>
      </w:r>
    </w:p>
    <w:p w14:paraId="20F7A55A" w14:textId="789A1CC6" w:rsidR="00A23725" w:rsidRPr="007D3F53" w:rsidRDefault="007D3F53" w:rsidP="00A23725">
      <w:pPr>
        <w:pStyle w:val="ListParagraph"/>
        <w:numPr>
          <w:ilvl w:val="0"/>
          <w:numId w:val="1"/>
        </w:numPr>
        <w:spacing w:line="240" w:lineRule="auto"/>
        <w:ind w:left="1077"/>
        <w:contextualSpacing w:val="0"/>
        <w:rPr>
          <w:rStyle w:val="Hyperlink"/>
          <w:rFonts w:ascii="Arial" w:hAnsi="Arial" w:cs="Arial"/>
          <w:color w:val="auto"/>
          <w:u w:val="none"/>
        </w:rPr>
      </w:pPr>
      <w:del w:id="15" w:author="Becky Hawkins" w:date="2019-09-26T09:38:00Z">
        <w:r w:rsidDel="00B057B1">
          <w:rPr>
            <w:b/>
            <w:color w:val="347186"/>
          </w:rPr>
          <w:delText>[New]</w:delText>
        </w:r>
      </w:del>
      <w:r>
        <w:rPr>
          <w:b/>
          <w:color w:val="347186"/>
        </w:rPr>
        <w:t xml:space="preserve"> </w:t>
      </w:r>
      <w:hyperlink w:anchor="_Roles_and_responsibilities" w:history="1">
        <w:r w:rsidRPr="009B4D04">
          <w:rPr>
            <w:rStyle w:val="Hyperlink"/>
          </w:rPr>
          <w:t>Roles and responsibilities</w:t>
        </w:r>
      </w:hyperlink>
    </w:p>
    <w:p w14:paraId="04A8E847" w14:textId="7142FCEA" w:rsidR="007D3F53" w:rsidRPr="00F3408E" w:rsidRDefault="00411EE4" w:rsidP="00A23725">
      <w:pPr>
        <w:pStyle w:val="ListParagraph"/>
        <w:numPr>
          <w:ilvl w:val="0"/>
          <w:numId w:val="1"/>
        </w:numPr>
        <w:spacing w:line="240" w:lineRule="auto"/>
        <w:ind w:left="1077"/>
        <w:contextualSpacing w:val="0"/>
        <w:rPr>
          <w:rFonts w:ascii="Arial" w:hAnsi="Arial" w:cs="Arial"/>
        </w:rPr>
      </w:pPr>
      <w:hyperlink w:anchor="_Activities" w:history="1">
        <w:r w:rsidR="007D3F53" w:rsidRPr="009B4D04">
          <w:rPr>
            <w:rStyle w:val="Hyperlink"/>
          </w:rPr>
          <w:t>Activities</w:t>
        </w:r>
      </w:hyperlink>
    </w:p>
    <w:p w14:paraId="17FEB94C" w14:textId="5B7FD76A" w:rsidR="009B4D04" w:rsidRPr="009B4D04" w:rsidRDefault="00411EE4" w:rsidP="00A23725">
      <w:pPr>
        <w:pStyle w:val="ListParagraph"/>
        <w:numPr>
          <w:ilvl w:val="0"/>
          <w:numId w:val="1"/>
        </w:numPr>
        <w:spacing w:line="240" w:lineRule="auto"/>
        <w:ind w:left="1077"/>
        <w:contextualSpacing w:val="0"/>
        <w:rPr>
          <w:rFonts w:ascii="Arial" w:hAnsi="Arial" w:cs="Arial"/>
        </w:rPr>
      </w:pPr>
      <w:hyperlink w:anchor="_Procedures" w:history="1">
        <w:r w:rsidR="009B4D04" w:rsidRPr="009B4D04">
          <w:rPr>
            <w:rStyle w:val="Hyperlink"/>
            <w:rFonts w:ascii="Arial" w:hAnsi="Arial" w:cs="Arial"/>
          </w:rPr>
          <w:t>Procedures</w:t>
        </w:r>
      </w:hyperlink>
    </w:p>
    <w:p w14:paraId="562DA997" w14:textId="58E44683" w:rsidR="009B4D04" w:rsidRPr="009B4D04" w:rsidRDefault="00825662" w:rsidP="00A23725">
      <w:pPr>
        <w:pStyle w:val="ListParagraph"/>
        <w:numPr>
          <w:ilvl w:val="0"/>
          <w:numId w:val="1"/>
        </w:numPr>
        <w:spacing w:line="240" w:lineRule="auto"/>
        <w:ind w:left="1077"/>
        <w:contextualSpacing w:val="0"/>
        <w:rPr>
          <w:rFonts w:ascii="Arial" w:hAnsi="Arial" w:cs="Arial"/>
        </w:rPr>
      </w:pPr>
      <w:del w:id="16" w:author="Becky Hawkins" w:date="2019-09-26T09:38:00Z">
        <w:r w:rsidDel="00B057B1">
          <w:rPr>
            <w:rFonts w:ascii="Arial" w:hAnsi="Arial" w:cs="Arial"/>
            <w:b/>
            <w:color w:val="347186"/>
          </w:rPr>
          <w:delText xml:space="preserve">[Updated] </w:delText>
        </w:r>
      </w:del>
      <w:hyperlink w:anchor="_Internet_use_and" w:history="1">
        <w:r w:rsidR="009B4D04" w:rsidRPr="009B4D04">
          <w:rPr>
            <w:rStyle w:val="Hyperlink"/>
            <w:rFonts w:ascii="Arial" w:hAnsi="Arial" w:cs="Arial"/>
          </w:rPr>
          <w:t>Internet use and social networking</w:t>
        </w:r>
      </w:hyperlink>
    </w:p>
    <w:p w14:paraId="578F2A50" w14:textId="365D980A" w:rsidR="00A23725" w:rsidRPr="009B4D04" w:rsidRDefault="00AB408D" w:rsidP="00A23725">
      <w:pPr>
        <w:pStyle w:val="ListParagraph"/>
        <w:numPr>
          <w:ilvl w:val="0"/>
          <w:numId w:val="1"/>
        </w:numPr>
        <w:spacing w:line="240" w:lineRule="auto"/>
        <w:ind w:left="1077"/>
        <w:contextualSpacing w:val="0"/>
        <w:rPr>
          <w:rStyle w:val="Hyperlink"/>
          <w:rFonts w:ascii="Arial" w:hAnsi="Arial" w:cs="Arial"/>
        </w:rPr>
      </w:pPr>
      <w:del w:id="17" w:author="Becky Hawkins" w:date="2019-09-26T09:38:00Z">
        <w:r w:rsidDel="00B057B1">
          <w:rPr>
            <w:b/>
            <w:color w:val="347186"/>
          </w:rPr>
          <w:delText xml:space="preserve">[Updated] </w:delText>
        </w:r>
      </w:del>
      <w:r w:rsidR="009B4D04">
        <w:fldChar w:fldCharType="begin"/>
      </w:r>
      <w:r w:rsidR="009B4D04">
        <w:instrText xml:space="preserve"> HYPERLINK  \l "_Child_protection_and" </w:instrText>
      </w:r>
      <w:r w:rsidR="009B4D04">
        <w:fldChar w:fldCharType="separate"/>
      </w:r>
      <w:r w:rsidR="007D3F53" w:rsidRPr="009B4D04">
        <w:rPr>
          <w:rStyle w:val="Hyperlink"/>
        </w:rPr>
        <w:t>Child protection and safeguarding</w:t>
      </w:r>
    </w:p>
    <w:p w14:paraId="6A158B14" w14:textId="00EC01C3" w:rsidR="00A23725" w:rsidRPr="009B4D04" w:rsidRDefault="009B4D04" w:rsidP="00A23725">
      <w:pPr>
        <w:pStyle w:val="ListParagraph"/>
        <w:numPr>
          <w:ilvl w:val="0"/>
          <w:numId w:val="1"/>
        </w:numPr>
        <w:spacing w:line="240" w:lineRule="auto"/>
        <w:ind w:left="1077"/>
        <w:contextualSpacing w:val="0"/>
        <w:rPr>
          <w:rStyle w:val="Hyperlink"/>
          <w:rFonts w:ascii="Arial" w:hAnsi="Arial" w:cs="Arial"/>
        </w:rPr>
      </w:pPr>
      <w:r>
        <w:fldChar w:fldCharType="end"/>
      </w:r>
      <w:r>
        <w:fldChar w:fldCharType="begin"/>
      </w:r>
      <w:r>
        <w:instrText xml:space="preserve"> HYPERLINK  \l "_Welfare_and_safety" </w:instrText>
      </w:r>
      <w:r>
        <w:fldChar w:fldCharType="separate"/>
      </w:r>
      <w:r w:rsidR="007D3F53" w:rsidRPr="009B4D04">
        <w:rPr>
          <w:rStyle w:val="Hyperlink"/>
        </w:rPr>
        <w:t>Welfare and safety of pupils and those undertaking work experience</w:t>
      </w:r>
    </w:p>
    <w:p w14:paraId="159298E7" w14:textId="57EF407D" w:rsidR="007D3F53" w:rsidRPr="007D3F53" w:rsidRDefault="009B4D04" w:rsidP="00A23725">
      <w:pPr>
        <w:pStyle w:val="ListParagraph"/>
        <w:numPr>
          <w:ilvl w:val="0"/>
          <w:numId w:val="1"/>
        </w:numPr>
        <w:spacing w:line="240" w:lineRule="auto"/>
        <w:ind w:left="1077"/>
        <w:contextualSpacing w:val="0"/>
        <w:rPr>
          <w:rStyle w:val="Hyperlink"/>
          <w:rFonts w:ascii="Arial" w:hAnsi="Arial" w:cs="Arial"/>
          <w:color w:val="auto"/>
          <w:u w:val="none"/>
        </w:rPr>
      </w:pPr>
      <w:r>
        <w:fldChar w:fldCharType="end"/>
      </w:r>
      <w:hyperlink w:anchor="_Health_and_safety" w:history="1">
        <w:r w:rsidR="007D3F53" w:rsidRPr="009B4D04">
          <w:rPr>
            <w:rStyle w:val="Hyperlink"/>
          </w:rPr>
          <w:t>Health and safety</w:t>
        </w:r>
      </w:hyperlink>
    </w:p>
    <w:p w14:paraId="2DD6EA75" w14:textId="37734942" w:rsidR="007D3F53" w:rsidRPr="007D3F53" w:rsidRDefault="00411EE4" w:rsidP="007D3F53">
      <w:pPr>
        <w:pStyle w:val="ListParagraph"/>
        <w:numPr>
          <w:ilvl w:val="0"/>
          <w:numId w:val="1"/>
        </w:numPr>
        <w:spacing w:line="240" w:lineRule="auto"/>
        <w:ind w:left="1077"/>
        <w:contextualSpacing w:val="0"/>
        <w:rPr>
          <w:rStyle w:val="Hyperlink"/>
          <w:rFonts w:ascii="Arial" w:hAnsi="Arial" w:cs="Arial"/>
          <w:color w:val="auto"/>
          <w:u w:val="none"/>
        </w:rPr>
      </w:pPr>
      <w:hyperlink w:anchor="_Absence" w:history="1">
        <w:r w:rsidR="007D3F53" w:rsidRPr="009B4D04">
          <w:rPr>
            <w:rStyle w:val="Hyperlink"/>
          </w:rPr>
          <w:t>Absence</w:t>
        </w:r>
      </w:hyperlink>
    </w:p>
    <w:p w14:paraId="5E118AA3" w14:textId="7E464C5C" w:rsidR="007D3F53" w:rsidRPr="007D3F53" w:rsidRDefault="00993065" w:rsidP="007D3F53">
      <w:pPr>
        <w:pStyle w:val="ListParagraph"/>
        <w:numPr>
          <w:ilvl w:val="0"/>
          <w:numId w:val="1"/>
        </w:numPr>
        <w:spacing w:line="240" w:lineRule="auto"/>
        <w:ind w:left="1077"/>
        <w:contextualSpacing w:val="0"/>
        <w:rPr>
          <w:rStyle w:val="Hyperlink"/>
          <w:rFonts w:ascii="Arial" w:hAnsi="Arial" w:cs="Arial"/>
          <w:color w:val="auto"/>
          <w:u w:val="none"/>
        </w:rPr>
      </w:pPr>
      <w:del w:id="18" w:author="Becky Hawkins" w:date="2019-09-26T09:38:00Z">
        <w:r w:rsidDel="00B057B1">
          <w:rPr>
            <w:rStyle w:val="Hyperlink"/>
            <w:b/>
            <w:color w:val="347186"/>
            <w:u w:val="none"/>
          </w:rPr>
          <w:delText xml:space="preserve">[Updated] </w:delText>
        </w:r>
      </w:del>
      <w:hyperlink w:anchor="_Confidentiality" w:history="1">
        <w:r w:rsidR="007D3F53" w:rsidRPr="009B4D04">
          <w:rPr>
            <w:rStyle w:val="Hyperlink"/>
          </w:rPr>
          <w:t>Confidentiality</w:t>
        </w:r>
      </w:hyperlink>
    </w:p>
    <w:p w14:paraId="53C67352" w14:textId="72E334C0" w:rsidR="007D3F53" w:rsidRPr="007D3F53" w:rsidRDefault="00993065" w:rsidP="007D3F53">
      <w:pPr>
        <w:pStyle w:val="ListParagraph"/>
        <w:numPr>
          <w:ilvl w:val="0"/>
          <w:numId w:val="1"/>
        </w:numPr>
        <w:spacing w:line="240" w:lineRule="auto"/>
        <w:ind w:left="1077"/>
        <w:contextualSpacing w:val="0"/>
        <w:rPr>
          <w:rStyle w:val="Hyperlink"/>
          <w:rFonts w:ascii="Arial" w:hAnsi="Arial" w:cs="Arial"/>
          <w:color w:val="auto"/>
          <w:u w:val="none"/>
        </w:rPr>
      </w:pPr>
      <w:del w:id="19" w:author="Becky Hawkins" w:date="2019-09-26T09:38:00Z">
        <w:r w:rsidDel="00B057B1">
          <w:rPr>
            <w:rStyle w:val="Hyperlink"/>
            <w:b/>
            <w:color w:val="347186"/>
            <w:u w:val="none"/>
          </w:rPr>
          <w:delText xml:space="preserve">[Updated] </w:delText>
        </w:r>
      </w:del>
      <w:hyperlink w:anchor="_Equal_opportunities" w:history="1">
        <w:r w:rsidR="007D3F53" w:rsidRPr="009B4D04">
          <w:rPr>
            <w:rStyle w:val="Hyperlink"/>
          </w:rPr>
          <w:t>Equal opportunities</w:t>
        </w:r>
      </w:hyperlink>
    </w:p>
    <w:p w14:paraId="4602E821" w14:textId="2C74698A" w:rsidR="007D3F53" w:rsidRPr="007D3F53" w:rsidRDefault="007D3F53" w:rsidP="007D3F53">
      <w:pPr>
        <w:pStyle w:val="ListParagraph"/>
        <w:numPr>
          <w:ilvl w:val="0"/>
          <w:numId w:val="1"/>
        </w:numPr>
        <w:spacing w:line="240" w:lineRule="auto"/>
        <w:ind w:left="1077"/>
        <w:contextualSpacing w:val="0"/>
        <w:rPr>
          <w:rStyle w:val="Hyperlink"/>
          <w:rFonts w:ascii="Arial" w:hAnsi="Arial" w:cs="Arial"/>
          <w:color w:val="auto"/>
          <w:u w:val="none"/>
        </w:rPr>
      </w:pPr>
      <w:del w:id="20" w:author="Becky Hawkins" w:date="2019-09-26T09:38:00Z">
        <w:r w:rsidDel="00B057B1">
          <w:rPr>
            <w:rStyle w:val="Hyperlink"/>
            <w:b/>
            <w:color w:val="347186"/>
            <w:u w:val="none"/>
          </w:rPr>
          <w:delText>[New]</w:delText>
        </w:r>
      </w:del>
      <w:r>
        <w:rPr>
          <w:rStyle w:val="Hyperlink"/>
          <w:b/>
          <w:color w:val="347186"/>
          <w:u w:val="none"/>
        </w:rPr>
        <w:t xml:space="preserve"> </w:t>
      </w:r>
      <w:hyperlink w:anchor="_Monitoring_and_review" w:history="1">
        <w:r w:rsidRPr="009B4D04">
          <w:rPr>
            <w:rStyle w:val="Hyperlink"/>
          </w:rPr>
          <w:t>Monitoring and review</w:t>
        </w:r>
      </w:hyperlink>
    </w:p>
    <w:p w14:paraId="57857A32" w14:textId="77777777" w:rsidR="00A23725" w:rsidRPr="00BC49DC" w:rsidRDefault="00A23725" w:rsidP="00A23725">
      <w:pPr>
        <w:spacing w:line="240" w:lineRule="auto"/>
        <w:ind w:left="717"/>
        <w:rPr>
          <w:rFonts w:cs="Arial"/>
          <w:b/>
        </w:rPr>
      </w:pPr>
      <w:r w:rsidRPr="00BC49DC">
        <w:rPr>
          <w:rFonts w:cs="Arial"/>
          <w:b/>
        </w:rPr>
        <w:t>Appendices</w:t>
      </w:r>
    </w:p>
    <w:p w14:paraId="36ADBAA3" w14:textId="72CE6D28" w:rsidR="00A23725" w:rsidRPr="00BC49DC" w:rsidRDefault="00411EE4" w:rsidP="00A23725">
      <w:pPr>
        <w:spacing w:line="240" w:lineRule="auto"/>
        <w:ind w:firstLine="709"/>
        <w:rPr>
          <w:rFonts w:cs="Arial"/>
        </w:rPr>
      </w:pPr>
      <w:hyperlink w:anchor="AppendixTitle1" w:history="1">
        <w:r w:rsidR="009B4D04">
          <w:rPr>
            <w:rStyle w:val="Hyperlink"/>
            <w:rFonts w:cs="Arial"/>
          </w:rPr>
          <w:t>Appendix 1 – Volunteer Code of Conduct</w:t>
        </w:r>
      </w:hyperlink>
      <w:r w:rsidR="00A23725" w:rsidRPr="00BC49DC">
        <w:rPr>
          <w:rFonts w:cs="Arial"/>
        </w:rPr>
        <w:t xml:space="preserve"> </w:t>
      </w:r>
    </w:p>
    <w:p w14:paraId="41DDDD53" w14:textId="77777777" w:rsidR="00A23725" w:rsidRPr="00F165AD"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21" w:name="_Statement_of_Intent"/>
      <w:bookmarkEnd w:id="21"/>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22" w:name="_Statement_of_intent_1"/>
      <w:bookmarkStart w:id="23" w:name="statment"/>
      <w:bookmarkStart w:id="24" w:name="statement"/>
      <w:bookmarkEnd w:id="22"/>
      <w:r>
        <w:rPr>
          <w:rFonts w:asciiTheme="minorHAnsi" w:hAnsiTheme="minorHAnsi" w:cstheme="minorHAnsi"/>
          <w:b/>
          <w:sz w:val="28"/>
          <w:szCs w:val="22"/>
        </w:rPr>
        <w:lastRenderedPageBreak/>
        <w:t xml:space="preserve">Statement of intent </w:t>
      </w:r>
    </w:p>
    <w:bookmarkEnd w:id="23"/>
    <w:bookmarkEnd w:id="24"/>
    <w:p w14:paraId="1B5CD8E7" w14:textId="77777777" w:rsidR="00A23725" w:rsidRPr="004A73EB" w:rsidRDefault="00A23725" w:rsidP="00A23725">
      <w:pPr>
        <w:jc w:val="both"/>
        <w:rPr>
          <w:sz w:val="2"/>
        </w:rPr>
      </w:pPr>
    </w:p>
    <w:p w14:paraId="2F0DC685" w14:textId="2921FE74" w:rsidR="00A23725" w:rsidRDefault="00761371" w:rsidP="00761371">
      <w:pPr>
        <w:jc w:val="both"/>
      </w:pPr>
      <w:r>
        <w:t xml:space="preserve">At </w:t>
      </w:r>
      <w:ins w:id="25" w:author="Becky Hawkins" w:date="2019-09-26T09:39:00Z">
        <w:r w:rsidR="00B057B1">
          <w:rPr>
            <w:color w:val="000000" w:themeColor="text1"/>
          </w:rPr>
          <w:t>Wallsend Jubilee Primary School</w:t>
        </w:r>
      </w:ins>
      <w:del w:id="26" w:author="Becky Hawkins" w:date="2019-09-26T09:39:00Z">
        <w:r w:rsidRPr="00EF0FFD" w:rsidDel="00B057B1">
          <w:rPr>
            <w:b/>
            <w:color w:val="FFD006"/>
            <w:u w:val="single"/>
          </w:rPr>
          <w:delText>name of school</w:delText>
        </w:r>
      </w:del>
      <w:r>
        <w:t>, we believe that work experience is an important learning opportunity for young people. Work experience at our school allows individuals to prepare for the social interaction, professional values, daily routines and general demands of a role at this school.</w:t>
      </w:r>
    </w:p>
    <w:p w14:paraId="61AE2C7F" w14:textId="6F611E8B" w:rsidR="00761371" w:rsidRDefault="00761371" w:rsidP="00761371">
      <w:pPr>
        <w:jc w:val="both"/>
      </w:pPr>
      <w:r>
        <w:t xml:space="preserve">As well as benefitting the young person who undertakes the work experience, we believe </w:t>
      </w:r>
      <w:r w:rsidR="00EF0FFD">
        <w:t>that this opportunity can also benefit pupils. Young people on work experience can bring enthusiasm, practical help and increased engagement to the classroom.</w:t>
      </w:r>
    </w:p>
    <w:p w14:paraId="7BDDAC4F" w14:textId="365B184F" w:rsidR="00EF0FFD" w:rsidRDefault="00EF0FFD" w:rsidP="00761371">
      <w:pPr>
        <w:jc w:val="both"/>
      </w:pPr>
      <w:r>
        <w:t>The benefits of work experience mean that the school is committed to providing opportunities for work experience within the school wherever this is possible and practical, and where this does not interfere with the quality of teaching and learning provided to our pupils.</w:t>
      </w:r>
    </w:p>
    <w:p w14:paraId="5FC069F6" w14:textId="3CFC7574" w:rsidR="00EF0FFD" w:rsidRPr="00761371" w:rsidRDefault="00EF0FFD" w:rsidP="00761371">
      <w:pPr>
        <w:jc w:val="both"/>
      </w:pPr>
      <w:r>
        <w:t>This policy sets out the practices and procedures which will be followed when young people undertake work experience at the school. This allows our school to provide a safe environment and positive educational climate for all pupils.</w:t>
      </w:r>
    </w:p>
    <w:p w14:paraId="3E85A7EB" w14:textId="77777777" w:rsidR="00A23725" w:rsidRDefault="00A23725" w:rsidP="00A23725">
      <w:pPr>
        <w:jc w:val="both"/>
      </w:pPr>
    </w:p>
    <w:p w14:paraId="2887C6C7" w14:textId="77777777" w:rsidR="00A23725" w:rsidRDefault="00A23725" w:rsidP="00A23725">
      <w:pPr>
        <w:ind w:left="417"/>
        <w:jc w:val="both"/>
      </w:pPr>
    </w:p>
    <w:p w14:paraId="7BE1830D" w14:textId="77777777" w:rsidR="00A23725" w:rsidRDefault="00A23725" w:rsidP="00A23725">
      <w:pPr>
        <w:ind w:left="417"/>
        <w:jc w:val="both"/>
      </w:pPr>
    </w:p>
    <w:p w14:paraId="67F87113" w14:textId="4116C4C3" w:rsidR="00EF0FFD" w:rsidRDefault="00A23725" w:rsidP="00EF0FFD">
      <w:pPr>
        <w:ind w:left="417"/>
        <w:jc w:val="both"/>
      </w:pPr>
      <w:r>
        <w:t xml:space="preserve">   </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A43E4C">
        <w:trPr>
          <w:trHeight w:val="389"/>
        </w:trPr>
        <w:tc>
          <w:tcPr>
            <w:tcW w:w="9026" w:type="dxa"/>
            <w:gridSpan w:val="4"/>
            <w:vAlign w:val="center"/>
          </w:tcPr>
          <w:p w14:paraId="0B306A63" w14:textId="77777777" w:rsidR="00A23725" w:rsidRDefault="00A23725" w:rsidP="00A43E4C">
            <w:pPr>
              <w:spacing w:after="200" w:line="276" w:lineRule="auto"/>
              <w:jc w:val="both"/>
            </w:pPr>
          </w:p>
          <w:p w14:paraId="5B6E1EB2" w14:textId="77777777" w:rsidR="00A23725" w:rsidRDefault="00A23725" w:rsidP="00A43E4C">
            <w:pPr>
              <w:spacing w:after="200" w:line="276" w:lineRule="auto"/>
              <w:jc w:val="both"/>
            </w:pPr>
          </w:p>
          <w:p w14:paraId="2A9C7E7D" w14:textId="77777777" w:rsidR="00A23725" w:rsidRDefault="00A23725" w:rsidP="00A43E4C">
            <w:pPr>
              <w:spacing w:after="200" w:line="276" w:lineRule="auto"/>
              <w:jc w:val="both"/>
            </w:pPr>
          </w:p>
          <w:p w14:paraId="50AD437F" w14:textId="77777777" w:rsidR="00A23725" w:rsidRDefault="00A23725" w:rsidP="00A43E4C">
            <w:pPr>
              <w:spacing w:after="200" w:line="276" w:lineRule="auto"/>
              <w:jc w:val="both"/>
            </w:pPr>
          </w:p>
          <w:p w14:paraId="220340EC" w14:textId="77777777" w:rsidR="00A23725" w:rsidRDefault="00A23725" w:rsidP="00A43E4C">
            <w:pPr>
              <w:spacing w:after="200" w:line="276" w:lineRule="auto"/>
              <w:jc w:val="both"/>
            </w:pPr>
          </w:p>
          <w:p w14:paraId="71DE52C8" w14:textId="77777777" w:rsidR="00A23725" w:rsidRDefault="00A23725" w:rsidP="00A43E4C">
            <w:pPr>
              <w:spacing w:after="200" w:line="276" w:lineRule="auto"/>
              <w:jc w:val="both"/>
            </w:pPr>
          </w:p>
          <w:p w14:paraId="791AB392" w14:textId="77777777" w:rsidR="00A23725" w:rsidRDefault="00A23725" w:rsidP="00A43E4C">
            <w:pPr>
              <w:spacing w:after="200" w:line="276" w:lineRule="auto"/>
              <w:jc w:val="both"/>
            </w:pPr>
            <w:r w:rsidRPr="007271AF">
              <w:t>Signed by</w:t>
            </w:r>
            <w:r>
              <w:t>:</w:t>
            </w:r>
          </w:p>
        </w:tc>
      </w:tr>
      <w:tr w:rsidR="00A23725" w14:paraId="61199E47" w14:textId="77777777" w:rsidTr="00A43E4C">
        <w:trPr>
          <w:trHeight w:val="624"/>
        </w:trPr>
        <w:tc>
          <w:tcPr>
            <w:tcW w:w="2813" w:type="dxa"/>
            <w:tcBorders>
              <w:bottom w:val="single" w:sz="2" w:space="0" w:color="auto"/>
            </w:tcBorders>
          </w:tcPr>
          <w:p w14:paraId="7BBE75DB" w14:textId="77777777" w:rsidR="00A23725" w:rsidRPr="007271AF" w:rsidRDefault="00A23725" w:rsidP="00A43E4C">
            <w:pPr>
              <w:spacing w:after="200" w:line="276" w:lineRule="auto"/>
              <w:jc w:val="both"/>
            </w:pPr>
          </w:p>
        </w:tc>
        <w:tc>
          <w:tcPr>
            <w:tcW w:w="2149" w:type="dxa"/>
            <w:vAlign w:val="bottom"/>
          </w:tcPr>
          <w:p w14:paraId="54BC4A4B" w14:textId="77777777" w:rsidR="00A23725" w:rsidRDefault="00A23725" w:rsidP="00A43E4C">
            <w:pPr>
              <w:spacing w:after="200" w:line="276" w:lineRule="auto"/>
              <w:jc w:val="both"/>
            </w:pPr>
            <w:r w:rsidRPr="0066208C">
              <w:t>Headteacher</w:t>
            </w:r>
          </w:p>
        </w:tc>
        <w:tc>
          <w:tcPr>
            <w:tcW w:w="846" w:type="dxa"/>
            <w:vAlign w:val="bottom"/>
          </w:tcPr>
          <w:p w14:paraId="567B0346" w14:textId="77777777" w:rsidR="00A23725" w:rsidRDefault="00A23725" w:rsidP="00A43E4C">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A43E4C">
            <w:pPr>
              <w:spacing w:after="200" w:line="276" w:lineRule="auto"/>
              <w:jc w:val="both"/>
            </w:pPr>
          </w:p>
        </w:tc>
      </w:tr>
      <w:tr w:rsidR="00A23725" w14:paraId="563E037E" w14:textId="77777777" w:rsidTr="00A43E4C">
        <w:trPr>
          <w:trHeight w:val="624"/>
        </w:trPr>
        <w:tc>
          <w:tcPr>
            <w:tcW w:w="2813" w:type="dxa"/>
            <w:tcBorders>
              <w:top w:val="single" w:sz="2" w:space="0" w:color="auto"/>
              <w:bottom w:val="single" w:sz="4" w:space="0" w:color="auto"/>
            </w:tcBorders>
          </w:tcPr>
          <w:p w14:paraId="2ED9E49C" w14:textId="77777777" w:rsidR="00A23725" w:rsidRPr="007271AF" w:rsidRDefault="00A23725" w:rsidP="00A43E4C">
            <w:pPr>
              <w:spacing w:after="200" w:line="276" w:lineRule="auto"/>
              <w:jc w:val="both"/>
            </w:pPr>
          </w:p>
        </w:tc>
        <w:tc>
          <w:tcPr>
            <w:tcW w:w="2149" w:type="dxa"/>
            <w:vAlign w:val="bottom"/>
          </w:tcPr>
          <w:p w14:paraId="7823EDD7" w14:textId="77777777" w:rsidR="00A23725" w:rsidRDefault="00A23725" w:rsidP="00A43E4C">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A43E4C">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A43E4C">
            <w:pPr>
              <w:spacing w:after="200" w:line="276" w:lineRule="auto"/>
              <w:jc w:val="both"/>
            </w:pPr>
          </w:p>
        </w:tc>
      </w:tr>
    </w:tbl>
    <w:p w14:paraId="2418E38C" w14:textId="77777777" w:rsidR="00A23725" w:rsidRDefault="00A23725" w:rsidP="00A23725">
      <w:pPr>
        <w:jc w:val="both"/>
      </w:pPr>
    </w:p>
    <w:p w14:paraId="69DE457A" w14:textId="77777777" w:rsidR="00A23725" w:rsidRDefault="00A23725" w:rsidP="00A23725">
      <w:pPr>
        <w:jc w:val="both"/>
      </w:pPr>
    </w:p>
    <w:p w14:paraId="0F1C4E70" w14:textId="77777777" w:rsidR="00A23725" w:rsidRDefault="00A23725" w:rsidP="00A23725">
      <w:pPr>
        <w:jc w:val="both"/>
      </w:pPr>
    </w:p>
    <w:p w14:paraId="4BF9CE7E" w14:textId="77777777" w:rsidR="00A23725" w:rsidRDefault="00A23725" w:rsidP="00A23725">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462CCE15" w:rsidR="00A23725" w:rsidRPr="00223A05" w:rsidRDefault="00666811" w:rsidP="00A23725">
      <w:pPr>
        <w:pStyle w:val="Heading10"/>
        <w:rPr>
          <w:b w:val="0"/>
        </w:rPr>
      </w:pPr>
      <w:bookmarkStart w:id="27" w:name="_Legal_framework_1"/>
      <w:bookmarkEnd w:id="27"/>
      <w:del w:id="28" w:author="Becky Hawkins" w:date="2019-09-26T09:39:00Z">
        <w:r w:rsidDel="00B057B1">
          <w:rPr>
            <w:color w:val="347186"/>
          </w:rPr>
          <w:lastRenderedPageBreak/>
          <w:delText>[New]</w:delText>
        </w:r>
      </w:del>
      <w:r>
        <w:rPr>
          <w:color w:val="347186"/>
        </w:rPr>
        <w:t xml:space="preserve"> </w:t>
      </w:r>
      <w:r w:rsidR="00A23725" w:rsidRPr="00223A05">
        <w:t>Legal framework</w:t>
      </w:r>
    </w:p>
    <w:p w14:paraId="70FF4D35" w14:textId="4B0B8433" w:rsidR="00A23725" w:rsidRDefault="00A23725" w:rsidP="00A23725">
      <w:pPr>
        <w:pStyle w:val="TSB-Level2Numbers"/>
        <w:numPr>
          <w:ilvl w:val="1"/>
          <w:numId w:val="6"/>
        </w:numPr>
        <w:jc w:val="left"/>
      </w:pPr>
      <w:r>
        <w:t>This policy has due regard to</w:t>
      </w:r>
      <w:r w:rsidR="00BB2368">
        <w:t xml:space="preserve"> all relevant</w:t>
      </w:r>
      <w:r>
        <w:t xml:space="preserve"> legislation and statutory guidance including, but not limited to, the following:</w:t>
      </w:r>
      <w:r w:rsidRPr="00EC7305">
        <w:t xml:space="preserve"> </w:t>
      </w:r>
    </w:p>
    <w:p w14:paraId="678F07EB" w14:textId="49810152" w:rsidR="00A45098" w:rsidRDefault="00A45098" w:rsidP="00A23725">
      <w:pPr>
        <w:pStyle w:val="TSB-PolicyBullets"/>
        <w:spacing w:line="240" w:lineRule="auto"/>
      </w:pPr>
      <w:r>
        <w:t>Equality Act 2010</w:t>
      </w:r>
    </w:p>
    <w:p w14:paraId="219597D3" w14:textId="481522E5" w:rsidR="00A23725" w:rsidRDefault="00EF0FFD" w:rsidP="00A23725">
      <w:pPr>
        <w:pStyle w:val="TSB-PolicyBullets"/>
        <w:spacing w:line="240" w:lineRule="auto"/>
      </w:pPr>
      <w:r>
        <w:t>The G</w:t>
      </w:r>
      <w:r w:rsidR="00F54F74">
        <w:t xml:space="preserve">eneral </w:t>
      </w:r>
      <w:r>
        <w:t>D</w:t>
      </w:r>
      <w:r w:rsidR="00F54F74">
        <w:t xml:space="preserve">ata </w:t>
      </w:r>
      <w:r>
        <w:t>P</w:t>
      </w:r>
      <w:r w:rsidR="00F54F74">
        <w:t xml:space="preserve">rotection </w:t>
      </w:r>
      <w:r>
        <w:t>R</w:t>
      </w:r>
      <w:r w:rsidR="00F54F74">
        <w:t>egulations</w:t>
      </w:r>
      <w:r w:rsidR="002D7E13">
        <w:t xml:space="preserve"> 2018</w:t>
      </w:r>
    </w:p>
    <w:p w14:paraId="001CCC13" w14:textId="06371CF8" w:rsidR="00EF0FFD" w:rsidRDefault="00EF0FFD" w:rsidP="00A23725">
      <w:pPr>
        <w:pStyle w:val="TSB-PolicyBullets"/>
        <w:spacing w:line="240" w:lineRule="auto"/>
      </w:pPr>
      <w:r>
        <w:t>The Data Protection Act 2018</w:t>
      </w:r>
    </w:p>
    <w:p w14:paraId="0B5F1304" w14:textId="71AF3882" w:rsidR="00EF0FFD" w:rsidRDefault="00EF0FFD" w:rsidP="00A23725">
      <w:pPr>
        <w:pStyle w:val="TSB-PolicyBullets"/>
        <w:spacing w:line="240" w:lineRule="auto"/>
      </w:pPr>
      <w:r>
        <w:t>DfE (201</w:t>
      </w:r>
      <w:ins w:id="29" w:author="Becky Hawkins" w:date="2019-10-15T11:25:00Z">
        <w:r w:rsidR="001866AE">
          <w:t>9</w:t>
        </w:r>
      </w:ins>
      <w:del w:id="30" w:author="Becky Hawkins" w:date="2019-10-15T11:25:00Z">
        <w:r w:rsidDel="001866AE">
          <w:delText>8</w:delText>
        </w:r>
      </w:del>
      <w:r>
        <w:t>) ‘Keeping children safe in education’</w:t>
      </w:r>
    </w:p>
    <w:p w14:paraId="02EE3C1E" w14:textId="77777777" w:rsidR="00A23725" w:rsidRDefault="00A23725" w:rsidP="00A23725">
      <w:pPr>
        <w:pStyle w:val="TSB-Level2Numbers"/>
        <w:numPr>
          <w:ilvl w:val="1"/>
          <w:numId w:val="6"/>
        </w:numPr>
        <w:jc w:val="left"/>
      </w:pPr>
      <w:r>
        <w:t>This policy operates in conjunction with the following school policies:</w:t>
      </w:r>
    </w:p>
    <w:p w14:paraId="4AFC38F6" w14:textId="1A510D4D" w:rsidR="00A23725" w:rsidRPr="00B057B1" w:rsidRDefault="00EF0FFD" w:rsidP="00A23725">
      <w:pPr>
        <w:pStyle w:val="TSB-PolicyBullets"/>
        <w:spacing w:line="240" w:lineRule="auto"/>
        <w:rPr>
          <w:color w:val="000000" w:themeColor="text1"/>
          <w:rPrChange w:id="31" w:author="Becky Hawkins" w:date="2019-09-26T09:39:00Z">
            <w:rPr>
              <w:color w:val="F8CA23" w:themeColor="accent5"/>
              <w:u w:val="single"/>
            </w:rPr>
          </w:rPrChange>
        </w:rPr>
      </w:pPr>
      <w:r w:rsidRPr="00B057B1">
        <w:rPr>
          <w:color w:val="000000" w:themeColor="text1"/>
          <w:rPrChange w:id="32" w:author="Becky Hawkins" w:date="2019-09-26T09:39:00Z">
            <w:rPr>
              <w:b/>
              <w:color w:val="F8CA23" w:themeColor="accent5"/>
              <w:u w:val="single"/>
            </w:rPr>
          </w:rPrChange>
        </w:rPr>
        <w:t>Child Protection and Safeguarding Policy</w:t>
      </w:r>
    </w:p>
    <w:p w14:paraId="32780E0D" w14:textId="547D4184" w:rsidR="00EF0FFD" w:rsidRPr="00B057B1" w:rsidDel="00B057B1" w:rsidRDefault="00EF0FFD" w:rsidP="00A23725">
      <w:pPr>
        <w:pStyle w:val="TSB-PolicyBullets"/>
        <w:spacing w:line="240" w:lineRule="auto"/>
        <w:rPr>
          <w:del w:id="33" w:author="Becky Hawkins" w:date="2019-09-26T09:39:00Z"/>
          <w:color w:val="000000" w:themeColor="text1"/>
          <w:rPrChange w:id="34" w:author="Becky Hawkins" w:date="2019-09-26T09:39:00Z">
            <w:rPr>
              <w:del w:id="35" w:author="Becky Hawkins" w:date="2019-09-26T09:39:00Z"/>
              <w:color w:val="F8CA23" w:themeColor="accent5"/>
              <w:u w:val="single"/>
            </w:rPr>
          </w:rPrChange>
        </w:rPr>
      </w:pPr>
      <w:del w:id="36" w:author="Becky Hawkins" w:date="2019-09-26T09:39:00Z">
        <w:r w:rsidRPr="00B057B1" w:rsidDel="00B057B1">
          <w:rPr>
            <w:color w:val="000000" w:themeColor="text1"/>
            <w:rPrChange w:id="37" w:author="Becky Hawkins" w:date="2019-09-26T09:39:00Z">
              <w:rPr>
                <w:b/>
                <w:color w:val="F8CA23" w:themeColor="accent5"/>
                <w:u w:val="single"/>
              </w:rPr>
            </w:rPrChange>
          </w:rPr>
          <w:delText>Social Media Policy</w:delText>
        </w:r>
      </w:del>
    </w:p>
    <w:p w14:paraId="4D4EB8C3" w14:textId="16271E7C" w:rsidR="00993065" w:rsidRPr="00B057B1" w:rsidRDefault="00993065" w:rsidP="00A23725">
      <w:pPr>
        <w:pStyle w:val="TSB-PolicyBullets"/>
        <w:spacing w:line="240" w:lineRule="auto"/>
        <w:rPr>
          <w:color w:val="000000" w:themeColor="text1"/>
          <w:rPrChange w:id="38" w:author="Becky Hawkins" w:date="2019-09-26T09:39:00Z">
            <w:rPr>
              <w:b/>
              <w:color w:val="F8CA23" w:themeColor="accent5"/>
              <w:u w:val="single"/>
            </w:rPr>
          </w:rPrChange>
        </w:rPr>
      </w:pPr>
      <w:r w:rsidRPr="00B057B1">
        <w:rPr>
          <w:color w:val="000000" w:themeColor="text1"/>
          <w:rPrChange w:id="39" w:author="Becky Hawkins" w:date="2019-09-26T09:39:00Z">
            <w:rPr>
              <w:b/>
              <w:color w:val="F8CA23" w:themeColor="accent5"/>
              <w:u w:val="single"/>
            </w:rPr>
          </w:rPrChange>
        </w:rPr>
        <w:t>Equal Opportunities Policy</w:t>
      </w:r>
    </w:p>
    <w:p w14:paraId="75C9284D" w14:textId="1E7E39A8" w:rsidR="00993065" w:rsidRPr="00B057B1" w:rsidDel="00B057B1" w:rsidRDefault="00993065" w:rsidP="00A23725">
      <w:pPr>
        <w:pStyle w:val="TSB-PolicyBullets"/>
        <w:spacing w:line="240" w:lineRule="auto"/>
        <w:rPr>
          <w:del w:id="40" w:author="Becky Hawkins" w:date="2019-09-26T09:39:00Z"/>
          <w:color w:val="000000" w:themeColor="text1"/>
          <w:rPrChange w:id="41" w:author="Becky Hawkins" w:date="2019-09-26T09:39:00Z">
            <w:rPr>
              <w:del w:id="42" w:author="Becky Hawkins" w:date="2019-09-26T09:39:00Z"/>
              <w:b/>
              <w:color w:val="F8CA23" w:themeColor="accent5"/>
              <w:u w:val="single"/>
            </w:rPr>
          </w:rPrChange>
        </w:rPr>
      </w:pPr>
      <w:del w:id="43" w:author="Becky Hawkins" w:date="2019-09-26T09:39:00Z">
        <w:r w:rsidRPr="00B057B1" w:rsidDel="00B057B1">
          <w:rPr>
            <w:color w:val="000000" w:themeColor="text1"/>
            <w:rPrChange w:id="44" w:author="Becky Hawkins" w:date="2019-09-26T09:39:00Z">
              <w:rPr>
                <w:b/>
                <w:color w:val="F8CA23" w:themeColor="accent5"/>
                <w:u w:val="single"/>
              </w:rPr>
            </w:rPrChange>
          </w:rPr>
          <w:delText>ICT and Electronic Devices Policy</w:delText>
        </w:r>
      </w:del>
    </w:p>
    <w:p w14:paraId="0752AD7F" w14:textId="6D47F611" w:rsidR="00993065" w:rsidRPr="00B057B1" w:rsidRDefault="00993065" w:rsidP="00A23725">
      <w:pPr>
        <w:pStyle w:val="TSB-PolicyBullets"/>
        <w:spacing w:line="240" w:lineRule="auto"/>
        <w:rPr>
          <w:color w:val="000000" w:themeColor="text1"/>
          <w:rPrChange w:id="45" w:author="Becky Hawkins" w:date="2019-09-26T09:39:00Z">
            <w:rPr>
              <w:b/>
              <w:color w:val="F8CA23" w:themeColor="accent5"/>
              <w:u w:val="single"/>
            </w:rPr>
          </w:rPrChange>
        </w:rPr>
      </w:pPr>
      <w:r w:rsidRPr="00B057B1">
        <w:rPr>
          <w:color w:val="000000" w:themeColor="text1"/>
          <w:rPrChange w:id="46" w:author="Becky Hawkins" w:date="2019-09-26T09:39:00Z">
            <w:rPr>
              <w:b/>
              <w:color w:val="F8CA23" w:themeColor="accent5"/>
              <w:u w:val="single"/>
            </w:rPr>
          </w:rPrChange>
        </w:rPr>
        <w:t>Health and Safety Policy</w:t>
      </w:r>
    </w:p>
    <w:p w14:paraId="7CB7E461" w14:textId="7E6A7BF0" w:rsidR="00E01232" w:rsidRPr="00B057B1" w:rsidRDefault="00E01232" w:rsidP="00A23725">
      <w:pPr>
        <w:pStyle w:val="TSB-PolicyBullets"/>
        <w:spacing w:line="240" w:lineRule="auto"/>
        <w:rPr>
          <w:color w:val="000000" w:themeColor="text1"/>
          <w:rPrChange w:id="47" w:author="Becky Hawkins" w:date="2019-09-26T09:39:00Z">
            <w:rPr>
              <w:b/>
              <w:color w:val="F8CA23" w:themeColor="accent5"/>
              <w:u w:val="single"/>
            </w:rPr>
          </w:rPrChange>
        </w:rPr>
      </w:pPr>
      <w:r w:rsidRPr="00B057B1">
        <w:rPr>
          <w:color w:val="000000" w:themeColor="text1"/>
          <w:rPrChange w:id="48" w:author="Becky Hawkins" w:date="2019-09-26T09:39:00Z">
            <w:rPr>
              <w:b/>
              <w:color w:val="F8CA23" w:themeColor="accent5"/>
              <w:u w:val="single"/>
            </w:rPr>
          </w:rPrChange>
        </w:rPr>
        <w:t>Staff Handbook</w:t>
      </w:r>
    </w:p>
    <w:p w14:paraId="492205C4" w14:textId="6B76AE61" w:rsidR="00A23725" w:rsidRDefault="00666811" w:rsidP="00A23725">
      <w:pPr>
        <w:pStyle w:val="Heading10"/>
        <w:numPr>
          <w:ilvl w:val="0"/>
          <w:numId w:val="26"/>
        </w:numPr>
        <w:spacing w:before="240"/>
        <w:jc w:val="left"/>
      </w:pPr>
      <w:bookmarkStart w:id="49" w:name="_Roles_and_responsibilities"/>
      <w:bookmarkStart w:id="50" w:name="Subsection2"/>
      <w:bookmarkEnd w:id="49"/>
      <w:del w:id="51" w:author="Becky Hawkins" w:date="2019-09-26T09:40:00Z">
        <w:r w:rsidDel="00B057B1">
          <w:rPr>
            <w:color w:val="347186"/>
          </w:rPr>
          <w:delText xml:space="preserve">[New] </w:delText>
        </w:r>
      </w:del>
      <w:r w:rsidR="00716AFB">
        <w:t>Roles and responsibilities</w:t>
      </w:r>
    </w:p>
    <w:p w14:paraId="6E923B45" w14:textId="19CF41C5" w:rsidR="000E408F" w:rsidRDefault="000E408F" w:rsidP="00716AFB">
      <w:pPr>
        <w:pStyle w:val="TSB-Level1Numbers"/>
      </w:pPr>
      <w:r>
        <w:t xml:space="preserve">The </w:t>
      </w:r>
      <w:r w:rsidRPr="00B057B1">
        <w:rPr>
          <w:color w:val="000000" w:themeColor="text1"/>
          <w:rPrChange w:id="52" w:author="Becky Hawkins" w:date="2019-09-26T09:40:00Z">
            <w:rPr>
              <w:b/>
              <w:color w:val="FFD006"/>
              <w:u w:val="single"/>
            </w:rPr>
          </w:rPrChange>
        </w:rPr>
        <w:t>governing board</w:t>
      </w:r>
      <w:r w:rsidRPr="00B057B1">
        <w:rPr>
          <w:color w:val="000000" w:themeColor="text1"/>
          <w:rPrChange w:id="53" w:author="Becky Hawkins" w:date="2019-09-26T09:40:00Z">
            <w:rPr>
              <w:color w:val="FFD006"/>
            </w:rPr>
          </w:rPrChange>
        </w:rPr>
        <w:t xml:space="preserve"> </w:t>
      </w:r>
      <w:r>
        <w:t xml:space="preserve">is responsible for: </w:t>
      </w:r>
    </w:p>
    <w:p w14:paraId="3F1AE507" w14:textId="56EC5EFD" w:rsidR="000E408F" w:rsidRDefault="000E408F" w:rsidP="000E408F">
      <w:pPr>
        <w:pStyle w:val="TSB-PolicyBullets"/>
      </w:pPr>
      <w:r>
        <w:t xml:space="preserve">Ensuring the effectiveness of this policy by monitoring and reviewing it </w:t>
      </w:r>
      <w:r w:rsidRPr="00B057B1">
        <w:rPr>
          <w:color w:val="000000" w:themeColor="text1"/>
          <w:rPrChange w:id="54" w:author="Becky Hawkins" w:date="2019-09-26T09:40:00Z">
            <w:rPr>
              <w:b/>
              <w:color w:val="FFD006"/>
              <w:u w:val="single"/>
            </w:rPr>
          </w:rPrChange>
        </w:rPr>
        <w:t>annually</w:t>
      </w:r>
      <w:r w:rsidRPr="00B057B1">
        <w:rPr>
          <w:color w:val="000000" w:themeColor="text1"/>
          <w:rPrChange w:id="55" w:author="Becky Hawkins" w:date="2019-09-26T09:40:00Z">
            <w:rPr/>
          </w:rPrChange>
        </w:rPr>
        <w:t xml:space="preserve">. </w:t>
      </w:r>
    </w:p>
    <w:p w14:paraId="4504F3A4" w14:textId="460410CA" w:rsidR="000E408F" w:rsidRDefault="00E20E7E" w:rsidP="000E408F">
      <w:pPr>
        <w:pStyle w:val="TSB-PolicyBullets"/>
      </w:pPr>
      <w:r>
        <w:t>Ensuring all work experience activities are planned properly and safely, and that these plans are communicated to young people undertaking work experience at the school.</w:t>
      </w:r>
    </w:p>
    <w:p w14:paraId="2504FD89" w14:textId="0EBBD399" w:rsidR="00E20E7E" w:rsidRDefault="00E20E7E" w:rsidP="000E408F">
      <w:pPr>
        <w:pStyle w:val="TSB-PolicyBullets"/>
      </w:pPr>
      <w:r>
        <w:t>Ensuring DBS checks have been obtained for the members of staff responsible for supervising volunteers under the age of 16.</w:t>
      </w:r>
    </w:p>
    <w:p w14:paraId="56B1583E" w14:textId="5F27C59E" w:rsidR="00541BE1" w:rsidRDefault="00541BE1" w:rsidP="000E408F">
      <w:pPr>
        <w:pStyle w:val="TSB-PolicyBullets"/>
      </w:pPr>
      <w:r>
        <w:t>If deemed necessary, ensuring DBS checks have been obtained for young people on work experience who are over 16-years-old and in regular contact with pupils.</w:t>
      </w:r>
    </w:p>
    <w:p w14:paraId="02BC8766" w14:textId="3EEE576E" w:rsidR="000E408F" w:rsidRDefault="000E408F" w:rsidP="00716AFB">
      <w:pPr>
        <w:pStyle w:val="TSB-Level1Numbers"/>
      </w:pPr>
      <w:r>
        <w:t xml:space="preserve">The </w:t>
      </w:r>
      <w:ins w:id="56" w:author="Becky Hawkins" w:date="2019-09-26T09:40:00Z">
        <w:r w:rsidR="00B057B1">
          <w:t xml:space="preserve">deputy </w:t>
        </w:r>
      </w:ins>
      <w:r w:rsidRPr="00B057B1">
        <w:rPr>
          <w:color w:val="000000" w:themeColor="text1"/>
          <w:rPrChange w:id="57" w:author="Becky Hawkins" w:date="2019-09-26T09:40:00Z">
            <w:rPr>
              <w:b/>
              <w:color w:val="FFD006"/>
              <w:u w:val="single"/>
            </w:rPr>
          </w:rPrChange>
        </w:rPr>
        <w:t>headteacher</w:t>
      </w:r>
      <w:r>
        <w:t xml:space="preserve"> is responsible for:</w:t>
      </w:r>
    </w:p>
    <w:p w14:paraId="13161921" w14:textId="29E0E6E9" w:rsidR="000E408F" w:rsidRDefault="000E408F" w:rsidP="000E408F">
      <w:pPr>
        <w:pStyle w:val="TSB-PolicyBullets"/>
      </w:pPr>
      <w:r>
        <w:t>The day-to-day implementation of this policy.</w:t>
      </w:r>
    </w:p>
    <w:p w14:paraId="34072F7E" w14:textId="62610353" w:rsidR="00E20E7E" w:rsidRDefault="00E20E7E" w:rsidP="000E408F">
      <w:pPr>
        <w:pStyle w:val="TSB-PolicyBullets"/>
      </w:pPr>
      <w:r>
        <w:t>Meeting with young people who wish to undertake work experience at the school and assessing their suitability.</w:t>
      </w:r>
    </w:p>
    <w:p w14:paraId="3EC982A2" w14:textId="0FA163E2" w:rsidR="00E20E7E" w:rsidRDefault="00E20E7E" w:rsidP="000E408F">
      <w:pPr>
        <w:pStyle w:val="TSB-PolicyBullets"/>
      </w:pPr>
      <w:r>
        <w:t>Consenting to individuals undertaking work experience.</w:t>
      </w:r>
    </w:p>
    <w:p w14:paraId="3D819684" w14:textId="67460FC2" w:rsidR="00E20E7E" w:rsidRDefault="00E20E7E" w:rsidP="000E408F">
      <w:pPr>
        <w:pStyle w:val="TSB-PolicyBullets"/>
      </w:pPr>
      <w:r>
        <w:t>Ensuring individuals undertaking work experience have read and understood all relevant policies before commencing work.</w:t>
      </w:r>
    </w:p>
    <w:p w14:paraId="05D76623" w14:textId="5CFA92E6" w:rsidR="00E20E7E" w:rsidRDefault="00E20E7E" w:rsidP="000E408F">
      <w:pPr>
        <w:pStyle w:val="TSB-PolicyBullets"/>
      </w:pPr>
      <w:r>
        <w:t>Ensuring individuals completing work experience always have access to a member of staff.</w:t>
      </w:r>
    </w:p>
    <w:p w14:paraId="13E27313" w14:textId="45E39CF4" w:rsidR="00E20E7E" w:rsidRDefault="00E20E7E" w:rsidP="00E20E7E">
      <w:pPr>
        <w:pStyle w:val="TSB-Level1Numbers"/>
      </w:pPr>
      <w:r>
        <w:t xml:space="preserve">The </w:t>
      </w:r>
      <w:r w:rsidRPr="001F25C2">
        <w:rPr>
          <w:color w:val="000000" w:themeColor="text1"/>
          <w:rPrChange w:id="58" w:author="Becky Hawkins" w:date="2019-09-26T09:40:00Z">
            <w:rPr>
              <w:b/>
              <w:color w:val="FFD006"/>
              <w:u w:val="single"/>
            </w:rPr>
          </w:rPrChange>
        </w:rPr>
        <w:t>supervising member of staff</w:t>
      </w:r>
      <w:r w:rsidRPr="001F25C2">
        <w:rPr>
          <w:color w:val="000000" w:themeColor="text1"/>
          <w:rPrChange w:id="59" w:author="Becky Hawkins" w:date="2019-09-26T09:40:00Z">
            <w:rPr/>
          </w:rPrChange>
        </w:rPr>
        <w:t xml:space="preserve"> </w:t>
      </w:r>
      <w:r>
        <w:t>is responsible for:</w:t>
      </w:r>
    </w:p>
    <w:p w14:paraId="48091069" w14:textId="21222109" w:rsidR="00E20E7E" w:rsidRDefault="00E20E7E" w:rsidP="00E20E7E">
      <w:pPr>
        <w:pStyle w:val="TSB-PolicyBullets"/>
      </w:pPr>
      <w:r>
        <w:t>Ensuring they have taken account of their upcoming lessons and tasks before accepting responsibility for the supervision of a young person undertaking work experience at the school.</w:t>
      </w:r>
    </w:p>
    <w:p w14:paraId="355A2C83" w14:textId="41AB5E08" w:rsidR="00E20E7E" w:rsidRDefault="00E20E7E" w:rsidP="00E20E7E">
      <w:pPr>
        <w:pStyle w:val="TSB-PolicyBullets"/>
      </w:pPr>
      <w:r>
        <w:t xml:space="preserve">Meeting with </w:t>
      </w:r>
      <w:r w:rsidRPr="001F25C2">
        <w:rPr>
          <w:color w:val="000000" w:themeColor="text1"/>
          <w:rPrChange w:id="60" w:author="Becky Hawkins" w:date="2019-09-26T09:41:00Z">
            <w:rPr/>
          </w:rPrChange>
        </w:rPr>
        <w:t xml:space="preserve">the </w:t>
      </w:r>
      <w:ins w:id="61" w:author="Becky Hawkins" w:date="2019-09-26T09:41:00Z">
        <w:r w:rsidR="001F25C2">
          <w:rPr>
            <w:color w:val="000000" w:themeColor="text1"/>
          </w:rPr>
          <w:t xml:space="preserve">deputy </w:t>
        </w:r>
      </w:ins>
      <w:r w:rsidRPr="001F25C2">
        <w:rPr>
          <w:color w:val="000000" w:themeColor="text1"/>
          <w:rPrChange w:id="62" w:author="Becky Hawkins" w:date="2019-09-26T09:41:00Z">
            <w:rPr>
              <w:b/>
              <w:color w:val="FFD006"/>
              <w:u w:val="single"/>
            </w:rPr>
          </w:rPrChange>
        </w:rPr>
        <w:t>headteacher</w:t>
      </w:r>
      <w:r w:rsidRPr="001F25C2">
        <w:rPr>
          <w:color w:val="000000" w:themeColor="text1"/>
          <w:rPrChange w:id="63" w:author="Becky Hawkins" w:date="2019-09-26T09:41:00Z">
            <w:rPr/>
          </w:rPrChange>
        </w:rPr>
        <w:t xml:space="preserve"> </w:t>
      </w:r>
      <w:r>
        <w:t>to assess the individual’s suitability for work experience.</w:t>
      </w:r>
    </w:p>
    <w:p w14:paraId="616615CF" w14:textId="56CE4DE5" w:rsidR="00E20E7E" w:rsidRDefault="00541BE1" w:rsidP="00940516">
      <w:pPr>
        <w:pStyle w:val="TSB-PolicyBullets"/>
      </w:pPr>
      <w:r>
        <w:t>Ensuring the individual is supervised at all times</w:t>
      </w:r>
      <w:r w:rsidR="00F54F74">
        <w:t xml:space="preserve"> </w:t>
      </w:r>
      <w:r>
        <w:t>and e</w:t>
      </w:r>
      <w:r w:rsidR="00E20E7E">
        <w:t>scorting the individual when they are moving around the school, e.g. between lessons.</w:t>
      </w:r>
    </w:p>
    <w:p w14:paraId="1B6BC039" w14:textId="5B255F91" w:rsidR="00E01232" w:rsidRDefault="00E01232" w:rsidP="00E20E7E">
      <w:pPr>
        <w:pStyle w:val="TSB-PolicyBullets"/>
      </w:pPr>
      <w:r>
        <w:t>Providing the individual with lesson plans prior to lessons to ensure they have time to prepare.</w:t>
      </w:r>
    </w:p>
    <w:p w14:paraId="4E27810B" w14:textId="3128BBE1" w:rsidR="00716AFB" w:rsidRDefault="00716AFB" w:rsidP="00716AFB">
      <w:pPr>
        <w:pStyle w:val="TSB-Level1Numbers"/>
      </w:pPr>
      <w:r>
        <w:t>The main contacts for the young person undertaking work experience are:</w:t>
      </w:r>
    </w:p>
    <w:p w14:paraId="442E79C0" w14:textId="58495BBF" w:rsidR="00716AFB" w:rsidRPr="00E3525D" w:rsidRDefault="00716AFB" w:rsidP="00716AFB">
      <w:pPr>
        <w:pStyle w:val="TSB-PolicyBullets"/>
        <w:rPr>
          <w:color w:val="000000" w:themeColor="text1"/>
          <w:rPrChange w:id="64" w:author="Becky Hawkins" w:date="2019-09-26T10:48:00Z">
            <w:rPr/>
          </w:rPrChange>
        </w:rPr>
      </w:pPr>
      <w:r w:rsidRPr="00E3525D">
        <w:rPr>
          <w:color w:val="000000" w:themeColor="text1"/>
          <w:rPrChange w:id="65" w:author="Becky Hawkins" w:date="2019-09-26T10:48:00Z">
            <w:rPr>
              <w:b/>
              <w:color w:val="FFD006"/>
              <w:u w:val="single"/>
            </w:rPr>
          </w:rPrChange>
        </w:rPr>
        <w:t xml:space="preserve">The </w:t>
      </w:r>
      <w:ins w:id="66" w:author="Becky Hawkins" w:date="2019-09-26T10:48:00Z">
        <w:r w:rsidR="00E3525D">
          <w:rPr>
            <w:color w:val="000000" w:themeColor="text1"/>
          </w:rPr>
          <w:t xml:space="preserve">deputy </w:t>
        </w:r>
      </w:ins>
      <w:r w:rsidRPr="00E3525D">
        <w:rPr>
          <w:color w:val="000000" w:themeColor="text1"/>
          <w:rPrChange w:id="67" w:author="Becky Hawkins" w:date="2019-09-26T10:48:00Z">
            <w:rPr>
              <w:b/>
              <w:color w:val="FFD006"/>
              <w:u w:val="single"/>
            </w:rPr>
          </w:rPrChange>
        </w:rPr>
        <w:t>headteacher</w:t>
      </w:r>
      <w:r w:rsidR="0065097F" w:rsidRPr="00E3525D">
        <w:rPr>
          <w:color w:val="000000" w:themeColor="text1"/>
          <w:rPrChange w:id="68" w:author="Becky Hawkins" w:date="2019-09-26T10:48:00Z">
            <w:rPr/>
          </w:rPrChange>
        </w:rPr>
        <w:t>.</w:t>
      </w:r>
    </w:p>
    <w:p w14:paraId="3199DD97" w14:textId="37328375" w:rsidR="000B1D68" w:rsidRPr="00E3525D" w:rsidRDefault="000B1D68" w:rsidP="00716AFB">
      <w:pPr>
        <w:pStyle w:val="TSB-PolicyBullets"/>
        <w:rPr>
          <w:color w:val="000000" w:themeColor="text1"/>
          <w:rPrChange w:id="69" w:author="Becky Hawkins" w:date="2019-09-26T10:48:00Z">
            <w:rPr/>
          </w:rPrChange>
        </w:rPr>
      </w:pPr>
      <w:r w:rsidRPr="00E3525D">
        <w:rPr>
          <w:color w:val="000000" w:themeColor="text1"/>
          <w:rPrChange w:id="70" w:author="Becky Hawkins" w:date="2019-09-26T10:48:00Z">
            <w:rPr>
              <w:b/>
              <w:color w:val="FFD006"/>
              <w:u w:val="single"/>
            </w:rPr>
          </w:rPrChange>
        </w:rPr>
        <w:t>The member of staff who will be supervising the individual</w:t>
      </w:r>
      <w:r w:rsidR="0065097F" w:rsidRPr="00E3525D">
        <w:rPr>
          <w:color w:val="000000" w:themeColor="text1"/>
          <w:rPrChange w:id="71" w:author="Becky Hawkins" w:date="2019-09-26T10:48:00Z">
            <w:rPr/>
          </w:rPrChange>
        </w:rPr>
        <w:t>.</w:t>
      </w:r>
    </w:p>
    <w:p w14:paraId="39440639" w14:textId="159E7CC7" w:rsidR="00A23725" w:rsidRDefault="00716AFB" w:rsidP="00A23725">
      <w:pPr>
        <w:pStyle w:val="Heading10"/>
        <w:numPr>
          <w:ilvl w:val="0"/>
          <w:numId w:val="26"/>
        </w:numPr>
        <w:jc w:val="left"/>
      </w:pPr>
      <w:bookmarkStart w:id="72" w:name="_Activities"/>
      <w:bookmarkEnd w:id="50"/>
      <w:bookmarkEnd w:id="72"/>
      <w:r>
        <w:t>Activities</w:t>
      </w:r>
    </w:p>
    <w:p w14:paraId="7C25974F" w14:textId="3BFF77FF" w:rsidR="00716AFB" w:rsidRDefault="00716AFB" w:rsidP="00716AFB">
      <w:pPr>
        <w:pStyle w:val="TSB-Level1Numbers"/>
      </w:pPr>
      <w:r>
        <w:t>Young people undertaking work experience will be engaged in the following activities:</w:t>
      </w:r>
    </w:p>
    <w:p w14:paraId="6DE3D512" w14:textId="29C8D4AB" w:rsidR="00716AFB" w:rsidRPr="00E3525D" w:rsidRDefault="00716AFB" w:rsidP="00716AFB">
      <w:pPr>
        <w:pStyle w:val="TSB-PolicyBullets"/>
        <w:rPr>
          <w:color w:val="000000" w:themeColor="text1"/>
          <w:rPrChange w:id="73" w:author="Becky Hawkins" w:date="2019-09-26T10:49:00Z">
            <w:rPr/>
          </w:rPrChange>
        </w:rPr>
      </w:pPr>
      <w:r w:rsidRPr="00E3525D">
        <w:rPr>
          <w:color w:val="000000" w:themeColor="text1"/>
          <w:rPrChange w:id="74" w:author="Becky Hawkins" w:date="2019-09-26T10:49:00Z">
            <w:rPr>
              <w:b/>
              <w:color w:val="FFD006"/>
              <w:u w:val="single"/>
            </w:rPr>
          </w:rPrChange>
        </w:rPr>
        <w:t>School visits/trips</w:t>
      </w:r>
    </w:p>
    <w:p w14:paraId="20D49C94" w14:textId="18936EAD" w:rsidR="00716AFB" w:rsidRPr="00E3525D" w:rsidRDefault="00716AFB" w:rsidP="00716AFB">
      <w:pPr>
        <w:pStyle w:val="TSB-PolicyBullets"/>
        <w:rPr>
          <w:color w:val="000000" w:themeColor="text1"/>
          <w:rPrChange w:id="75" w:author="Becky Hawkins" w:date="2019-09-26T10:49:00Z">
            <w:rPr/>
          </w:rPrChange>
        </w:rPr>
      </w:pPr>
      <w:r w:rsidRPr="00E3525D">
        <w:rPr>
          <w:color w:val="000000" w:themeColor="text1"/>
          <w:rPrChange w:id="76" w:author="Becky Hawkins" w:date="2019-09-26T10:49:00Z">
            <w:rPr>
              <w:b/>
              <w:color w:val="FFD006"/>
              <w:u w:val="single"/>
            </w:rPr>
          </w:rPrChange>
        </w:rPr>
        <w:t>Activities during lessons</w:t>
      </w:r>
    </w:p>
    <w:p w14:paraId="6B09B26B" w14:textId="48D1BFCF" w:rsidR="00716AFB" w:rsidRPr="00E3525D" w:rsidRDefault="00716AFB" w:rsidP="00716AFB">
      <w:pPr>
        <w:pStyle w:val="TSB-PolicyBullets"/>
        <w:rPr>
          <w:color w:val="000000" w:themeColor="text1"/>
          <w:rPrChange w:id="77" w:author="Becky Hawkins" w:date="2019-09-26T10:49:00Z">
            <w:rPr/>
          </w:rPrChange>
        </w:rPr>
      </w:pPr>
      <w:r w:rsidRPr="00E3525D">
        <w:rPr>
          <w:color w:val="000000" w:themeColor="text1"/>
          <w:rPrChange w:id="78" w:author="Becky Hawkins" w:date="2019-09-26T10:49:00Z">
            <w:rPr>
              <w:b/>
              <w:color w:val="FFD006"/>
              <w:u w:val="single"/>
            </w:rPr>
          </w:rPrChange>
        </w:rPr>
        <w:t>Assisting practically during events in the school</w:t>
      </w:r>
    </w:p>
    <w:p w14:paraId="31B84C61" w14:textId="63C4C36E" w:rsidR="00716AFB" w:rsidRPr="00716AFB" w:rsidRDefault="00716AFB" w:rsidP="00716AFB">
      <w:pPr>
        <w:pStyle w:val="TSB-PolicyBullets"/>
      </w:pPr>
      <w:r w:rsidRPr="00E3525D">
        <w:rPr>
          <w:color w:val="000000" w:themeColor="text1"/>
          <w:rPrChange w:id="79" w:author="Becky Hawkins" w:date="2019-09-26T10:49:00Z">
            <w:rPr>
              <w:b/>
              <w:color w:val="FFD006"/>
              <w:u w:val="single"/>
            </w:rPr>
          </w:rPrChange>
        </w:rPr>
        <w:t>Working with individual children</w:t>
      </w:r>
    </w:p>
    <w:p w14:paraId="0E8A3126" w14:textId="0AD8B660" w:rsidR="00716AFB" w:rsidRPr="00716AFB" w:rsidDel="00E3525D" w:rsidRDefault="00716AFB" w:rsidP="00716AFB">
      <w:pPr>
        <w:pStyle w:val="TSB-PolicyBullets"/>
        <w:rPr>
          <w:del w:id="80" w:author="Becky Hawkins" w:date="2019-09-26T10:48:00Z"/>
        </w:rPr>
      </w:pPr>
      <w:del w:id="81" w:author="Becky Hawkins" w:date="2019-09-26T10:48:00Z">
        <w:r w:rsidDel="00E3525D">
          <w:rPr>
            <w:b/>
            <w:color w:val="FFD006"/>
            <w:u w:val="single"/>
          </w:rPr>
          <w:delText>Reading clubs</w:delText>
        </w:r>
      </w:del>
    </w:p>
    <w:p w14:paraId="577821BF" w14:textId="7FEC8A5A" w:rsidR="00716AFB" w:rsidRPr="00716AFB" w:rsidDel="00E3525D" w:rsidRDefault="00716AFB" w:rsidP="00716AFB">
      <w:pPr>
        <w:pStyle w:val="TSB-PolicyBullets"/>
        <w:rPr>
          <w:del w:id="82" w:author="Becky Hawkins" w:date="2019-09-26T10:48:00Z"/>
        </w:rPr>
      </w:pPr>
      <w:del w:id="83" w:author="Becky Hawkins" w:date="2019-09-26T10:48:00Z">
        <w:r w:rsidDel="00E3525D">
          <w:rPr>
            <w:b/>
            <w:color w:val="FFD006"/>
            <w:u w:val="single"/>
          </w:rPr>
          <w:delText>Cooking clubs</w:delText>
        </w:r>
      </w:del>
    </w:p>
    <w:p w14:paraId="25575BE6" w14:textId="39D66228" w:rsidR="00716AFB" w:rsidRPr="00716AFB" w:rsidDel="00E3525D" w:rsidRDefault="00716AFB" w:rsidP="00716AFB">
      <w:pPr>
        <w:pStyle w:val="TSB-PolicyBullets"/>
        <w:rPr>
          <w:del w:id="84" w:author="Becky Hawkins" w:date="2019-09-26T10:48:00Z"/>
        </w:rPr>
      </w:pPr>
      <w:del w:id="85" w:author="Becky Hawkins" w:date="2019-09-26T10:48:00Z">
        <w:r w:rsidDel="00E3525D">
          <w:rPr>
            <w:b/>
            <w:color w:val="FFD006"/>
            <w:u w:val="single"/>
          </w:rPr>
          <w:delText>Supporting staff to run breakfast and after school clubs</w:delText>
        </w:r>
      </w:del>
    </w:p>
    <w:p w14:paraId="01AF8045" w14:textId="1B1DA927" w:rsidR="00A23725" w:rsidRDefault="00716AFB" w:rsidP="00A23725">
      <w:pPr>
        <w:pStyle w:val="Heading10"/>
        <w:numPr>
          <w:ilvl w:val="0"/>
          <w:numId w:val="26"/>
        </w:numPr>
        <w:jc w:val="left"/>
      </w:pPr>
      <w:bookmarkStart w:id="86" w:name="_Procedures"/>
      <w:bookmarkStart w:id="87" w:name="Subsection4"/>
      <w:bookmarkEnd w:id="86"/>
      <w:r>
        <w:t>Procedures</w:t>
      </w:r>
    </w:p>
    <w:p w14:paraId="5BEEFC55" w14:textId="2DF27E12" w:rsidR="00716AFB" w:rsidRDefault="00716AFB" w:rsidP="00716AFB">
      <w:pPr>
        <w:pStyle w:val="TSB-Level1Numbers"/>
        <w:numPr>
          <w:ilvl w:val="0"/>
          <w:numId w:val="0"/>
        </w:numPr>
        <w:ind w:left="1480"/>
        <w:rPr>
          <w:b/>
        </w:rPr>
      </w:pPr>
      <w:r>
        <w:rPr>
          <w:b/>
        </w:rPr>
        <w:t>Consideration stage</w:t>
      </w:r>
    </w:p>
    <w:p w14:paraId="4ADB4557" w14:textId="52AB343F" w:rsidR="00716AFB" w:rsidRDefault="00716AFB" w:rsidP="00716AFB">
      <w:pPr>
        <w:pStyle w:val="TSB-Level1Numbers"/>
      </w:pPr>
      <w:r>
        <w:t>Before a young person is accepted to undertake work experience, the following procedures will be completed:</w:t>
      </w:r>
    </w:p>
    <w:p w14:paraId="0D004116" w14:textId="221181D8" w:rsidR="00716AFB" w:rsidRDefault="00716AFB" w:rsidP="00716AFB">
      <w:pPr>
        <w:pStyle w:val="TSB-PolicyBullets"/>
      </w:pPr>
      <w:r>
        <w:t>The young person will provide suitable documentation and references from their education provider regarding their suitability for work experience.</w:t>
      </w:r>
    </w:p>
    <w:p w14:paraId="6B49F7D7" w14:textId="1F90F1B6" w:rsidR="00716AFB" w:rsidRDefault="00716AFB" w:rsidP="00716AFB">
      <w:pPr>
        <w:pStyle w:val="TSB-PolicyBullets"/>
      </w:pPr>
      <w:r>
        <w:t xml:space="preserve">The </w:t>
      </w:r>
      <w:r w:rsidRPr="00716AFB">
        <w:t xml:space="preserve">member of staff </w:t>
      </w:r>
      <w:r>
        <w:t>who will be supervising the young person will accept this responsibility after taking into account their upcoming lessons and tasks.</w:t>
      </w:r>
    </w:p>
    <w:p w14:paraId="426C7A8A" w14:textId="4A6A2034" w:rsidR="00716AFB" w:rsidRDefault="00716AFB" w:rsidP="00716AFB">
      <w:pPr>
        <w:pStyle w:val="TSB-PolicyBullets"/>
        <w:rPr>
          <w:ins w:id="88" w:author="Becky Hawkins" w:date="2019-09-26T10:49:00Z"/>
        </w:rPr>
      </w:pPr>
      <w:r>
        <w:t xml:space="preserve">The young person will meet with </w:t>
      </w:r>
      <w:r w:rsidRPr="007954A9">
        <w:rPr>
          <w:color w:val="000000" w:themeColor="text1"/>
          <w:rPrChange w:id="89" w:author="Becky Hawkins" w:date="2019-09-26T10:49:00Z">
            <w:rPr/>
          </w:rPrChange>
        </w:rPr>
        <w:t xml:space="preserve">the </w:t>
      </w:r>
      <w:ins w:id="90" w:author="Becky Hawkins" w:date="2019-09-26T10:49:00Z">
        <w:r w:rsidR="007954A9">
          <w:rPr>
            <w:color w:val="000000" w:themeColor="text1"/>
          </w:rPr>
          <w:t xml:space="preserve">deputy </w:t>
        </w:r>
      </w:ins>
      <w:r w:rsidRPr="007954A9">
        <w:rPr>
          <w:color w:val="000000" w:themeColor="text1"/>
          <w:rPrChange w:id="91" w:author="Becky Hawkins" w:date="2019-09-26T10:49:00Z">
            <w:rPr>
              <w:b/>
              <w:color w:val="FFD006"/>
              <w:u w:val="single"/>
            </w:rPr>
          </w:rPrChange>
        </w:rPr>
        <w:t>headteacher</w:t>
      </w:r>
      <w:r w:rsidRPr="007954A9">
        <w:rPr>
          <w:color w:val="000000" w:themeColor="text1"/>
          <w:rPrChange w:id="92" w:author="Becky Hawkins" w:date="2019-09-26T10:49:00Z">
            <w:rPr/>
          </w:rPrChange>
        </w:rPr>
        <w:t xml:space="preserve"> and the member of staff who will supervise their work experience so that the young person’s suitability can be assessed.</w:t>
      </w:r>
      <w:r w:rsidR="00A45098" w:rsidRPr="007954A9">
        <w:rPr>
          <w:color w:val="000000" w:themeColor="text1"/>
          <w:rPrChange w:id="93" w:author="Becky Hawkins" w:date="2019-09-26T10:49:00Z">
            <w:rPr/>
          </w:rPrChange>
        </w:rPr>
        <w:t xml:space="preserve"> The </w:t>
      </w:r>
      <w:ins w:id="94" w:author="Becky Hawkins" w:date="2019-09-26T10:49:00Z">
        <w:r w:rsidR="007954A9">
          <w:rPr>
            <w:color w:val="000000" w:themeColor="text1"/>
          </w:rPr>
          <w:t xml:space="preserve">deputy </w:t>
        </w:r>
      </w:ins>
      <w:r w:rsidR="00044E65" w:rsidRPr="007954A9">
        <w:rPr>
          <w:color w:val="000000" w:themeColor="text1"/>
          <w:rPrChange w:id="95" w:author="Becky Hawkins" w:date="2019-09-26T10:49:00Z">
            <w:rPr>
              <w:b/>
              <w:color w:val="FFD006"/>
              <w:u w:val="single"/>
            </w:rPr>
          </w:rPrChange>
        </w:rPr>
        <w:t>headteacher</w:t>
      </w:r>
      <w:r w:rsidR="00044E65" w:rsidRPr="007954A9">
        <w:rPr>
          <w:color w:val="000000" w:themeColor="text1"/>
          <w:rPrChange w:id="96" w:author="Becky Hawkins" w:date="2019-09-26T10:49:00Z">
            <w:rPr/>
          </w:rPrChange>
        </w:rPr>
        <w:t xml:space="preserve"> has the power to either refuse or end a young person’s work experience at any </w:t>
      </w:r>
      <w:r w:rsidR="00044E65">
        <w:t>time.</w:t>
      </w:r>
    </w:p>
    <w:p w14:paraId="64623B23" w14:textId="27839C29" w:rsidR="007954A9" w:rsidRDefault="007954A9" w:rsidP="007954A9">
      <w:pPr>
        <w:pStyle w:val="TSB-PolicyBullets"/>
        <w:numPr>
          <w:ilvl w:val="0"/>
          <w:numId w:val="0"/>
        </w:numPr>
        <w:ind w:left="2137"/>
        <w:rPr>
          <w:ins w:id="97" w:author="Becky Hawkins" w:date="2019-09-26T10:49:00Z"/>
        </w:rPr>
      </w:pPr>
    </w:p>
    <w:p w14:paraId="7F0AA0B1" w14:textId="77777777" w:rsidR="007954A9" w:rsidRDefault="007954A9">
      <w:pPr>
        <w:pStyle w:val="TSB-PolicyBullets"/>
        <w:numPr>
          <w:ilvl w:val="0"/>
          <w:numId w:val="0"/>
        </w:numPr>
        <w:ind w:left="2137"/>
        <w:pPrChange w:id="98" w:author="Becky Hawkins" w:date="2019-09-26T10:49:00Z">
          <w:pPr>
            <w:pStyle w:val="TSB-PolicyBullets"/>
          </w:pPr>
        </w:pPrChange>
      </w:pPr>
    </w:p>
    <w:p w14:paraId="7A00BDA6" w14:textId="3626DE2D" w:rsidR="00044E65" w:rsidRDefault="00044E65" w:rsidP="00044E65">
      <w:pPr>
        <w:pStyle w:val="TSB-Level1Numbers"/>
        <w:numPr>
          <w:ilvl w:val="0"/>
          <w:numId w:val="0"/>
        </w:numPr>
        <w:ind w:left="1480"/>
        <w:rPr>
          <w:b/>
        </w:rPr>
      </w:pPr>
      <w:r>
        <w:rPr>
          <w:b/>
        </w:rPr>
        <w:t>After consent has been given</w:t>
      </w:r>
    </w:p>
    <w:p w14:paraId="0C263DE4" w14:textId="2E9226A9" w:rsidR="00044E65" w:rsidRDefault="00044E65" w:rsidP="00044E65">
      <w:pPr>
        <w:pStyle w:val="TSB-Level1Numbers"/>
      </w:pPr>
      <w:r>
        <w:t xml:space="preserve">After the </w:t>
      </w:r>
      <w:ins w:id="99" w:author="Becky Hawkins" w:date="2019-09-26T10:49:00Z">
        <w:r w:rsidR="007954A9">
          <w:t xml:space="preserve">deputy </w:t>
        </w:r>
      </w:ins>
      <w:r w:rsidRPr="007954A9">
        <w:rPr>
          <w:color w:val="000000" w:themeColor="text1"/>
          <w:rPrChange w:id="100" w:author="Becky Hawkins" w:date="2019-09-26T10:49:00Z">
            <w:rPr>
              <w:b/>
              <w:color w:val="FFD006"/>
              <w:u w:val="single"/>
            </w:rPr>
          </w:rPrChange>
        </w:rPr>
        <w:t>headteacher</w:t>
      </w:r>
      <w:r w:rsidRPr="007954A9">
        <w:rPr>
          <w:color w:val="000000" w:themeColor="text1"/>
          <w:rPrChange w:id="101" w:author="Becky Hawkins" w:date="2019-09-26T10:49:00Z">
            <w:rPr>
              <w:color w:val="FFD006"/>
            </w:rPr>
          </w:rPrChange>
        </w:rPr>
        <w:t xml:space="preserve"> </w:t>
      </w:r>
      <w:r>
        <w:t>has consented to the young person undertaking work experience, the requisite documentation will be completed. This will include:</w:t>
      </w:r>
    </w:p>
    <w:p w14:paraId="1AE76954" w14:textId="0D44BCA8" w:rsidR="00044E65" w:rsidRDefault="00044E65" w:rsidP="00044E65">
      <w:pPr>
        <w:pStyle w:val="TSB-PolicyBullets"/>
      </w:pPr>
      <w:r>
        <w:t>A</w:t>
      </w:r>
      <w:ins w:id="102" w:author="Becky Hawkins" w:date="2019-09-26T10:50:00Z">
        <w:r w:rsidR="009B6ACC">
          <w:t>n</w:t>
        </w:r>
      </w:ins>
      <w:r>
        <w:t xml:space="preserve"> </w:t>
      </w:r>
      <w:ins w:id="103" w:author="Becky Hawkins" w:date="2019-09-26T10:50:00Z">
        <w:r w:rsidR="009B6ACC">
          <w:t>email</w:t>
        </w:r>
      </w:ins>
      <w:del w:id="104" w:author="Becky Hawkins" w:date="2019-09-26T10:50:00Z">
        <w:r w:rsidDel="009B6ACC">
          <w:delText>letter</w:delText>
        </w:r>
      </w:del>
      <w:r>
        <w:t xml:space="preserve"> offering a work experience placement and outlining the dates and times this will occur.</w:t>
      </w:r>
    </w:p>
    <w:p w14:paraId="20701A2F" w14:textId="1085B491" w:rsidR="00044E65" w:rsidRDefault="00044E65" w:rsidP="00044E65">
      <w:pPr>
        <w:pStyle w:val="TSB-PolicyBullets"/>
      </w:pPr>
      <w:r>
        <w:t>Appropriate risk assessments.</w:t>
      </w:r>
    </w:p>
    <w:p w14:paraId="42538062" w14:textId="2BFDDC9C" w:rsidR="00044E65" w:rsidRDefault="00044E65" w:rsidP="00044E65">
      <w:pPr>
        <w:pStyle w:val="TSB-PolicyBullets"/>
      </w:pPr>
      <w:r>
        <w:t>Written information to assist the young person during their placement (i.e. a school map, timetable, staff handbook, etc.).</w:t>
      </w:r>
    </w:p>
    <w:p w14:paraId="45051308" w14:textId="7EC7C58B" w:rsidR="00044E65" w:rsidRDefault="00044E65" w:rsidP="00044E65">
      <w:pPr>
        <w:pStyle w:val="TSB-PolicyBullets"/>
      </w:pPr>
      <w:r>
        <w:t>The visitor’s badge the individual will be expected to wear.</w:t>
      </w:r>
    </w:p>
    <w:p w14:paraId="50F26CBE" w14:textId="1D245F66" w:rsidR="00044E65" w:rsidRDefault="00044E65" w:rsidP="00044E65">
      <w:pPr>
        <w:pStyle w:val="TSB-Level1Numbers"/>
        <w:numPr>
          <w:ilvl w:val="0"/>
          <w:numId w:val="0"/>
        </w:numPr>
        <w:ind w:left="1480"/>
        <w:rPr>
          <w:b/>
        </w:rPr>
      </w:pPr>
      <w:r>
        <w:rPr>
          <w:b/>
        </w:rPr>
        <w:t>The first day</w:t>
      </w:r>
    </w:p>
    <w:p w14:paraId="176C8694" w14:textId="4F59A8D3" w:rsidR="00044E65" w:rsidRDefault="00EB0C96" w:rsidP="00044E65">
      <w:pPr>
        <w:pStyle w:val="TSB-Level1Numbers"/>
      </w:pPr>
      <w:r>
        <w:t>On the first day of their work experience, the young person will sign-in at the office and report to the</w:t>
      </w:r>
      <w:ins w:id="105" w:author="Becky Hawkins" w:date="2019-09-26T10:50:00Z">
        <w:r w:rsidR="009B6ACC">
          <w:t xml:space="preserve"> deputy</w:t>
        </w:r>
      </w:ins>
      <w:r w:rsidRPr="00EB0C96">
        <w:rPr>
          <w:color w:val="FFD006"/>
        </w:rPr>
        <w:t xml:space="preserve"> </w:t>
      </w:r>
      <w:r w:rsidRPr="009B6ACC">
        <w:rPr>
          <w:color w:val="000000" w:themeColor="text1"/>
          <w:rPrChange w:id="106" w:author="Becky Hawkins" w:date="2019-09-26T10:50:00Z">
            <w:rPr>
              <w:b/>
              <w:color w:val="FFD006"/>
              <w:u w:val="single"/>
            </w:rPr>
          </w:rPrChange>
        </w:rPr>
        <w:t>headteacher</w:t>
      </w:r>
      <w:r w:rsidRPr="009B6ACC">
        <w:rPr>
          <w:color w:val="000000" w:themeColor="text1"/>
          <w:rPrChange w:id="107" w:author="Becky Hawkins" w:date="2019-09-26T10:50:00Z">
            <w:rPr/>
          </w:rPrChange>
        </w:rPr>
        <w:t xml:space="preserve">. </w:t>
      </w:r>
    </w:p>
    <w:p w14:paraId="0D6DAE17" w14:textId="3BFFA7BB" w:rsidR="00EB0C96" w:rsidRPr="009B6ACC" w:rsidRDefault="00EB0C96" w:rsidP="00044E65">
      <w:pPr>
        <w:pStyle w:val="TSB-Level1Numbers"/>
        <w:rPr>
          <w:color w:val="000000" w:themeColor="text1"/>
          <w:rPrChange w:id="108" w:author="Becky Hawkins" w:date="2019-09-26T10:50:00Z">
            <w:rPr/>
          </w:rPrChange>
        </w:rPr>
      </w:pPr>
      <w:r>
        <w:t xml:space="preserve">The </w:t>
      </w:r>
      <w:ins w:id="109" w:author="Becky Hawkins" w:date="2019-09-26T10:50:00Z">
        <w:r w:rsidR="009B6ACC">
          <w:t xml:space="preserve">deputy </w:t>
        </w:r>
      </w:ins>
      <w:r w:rsidRPr="009B6ACC">
        <w:rPr>
          <w:color w:val="000000" w:themeColor="text1"/>
          <w:rPrChange w:id="110" w:author="Becky Hawkins" w:date="2019-09-26T10:50:00Z">
            <w:rPr>
              <w:b/>
              <w:color w:val="FFD006"/>
              <w:u w:val="single"/>
            </w:rPr>
          </w:rPrChange>
        </w:rPr>
        <w:t>headteacher</w:t>
      </w:r>
      <w:r w:rsidRPr="009B6ACC">
        <w:rPr>
          <w:color w:val="000000" w:themeColor="text1"/>
          <w:rPrChange w:id="111" w:author="Becky Hawkins" w:date="2019-09-26T10:50:00Z">
            <w:rPr/>
          </w:rPrChange>
        </w:rPr>
        <w:t xml:space="preserve"> will ensure that the young person has read and understood the school’s </w:t>
      </w:r>
      <w:r w:rsidRPr="009B6ACC">
        <w:rPr>
          <w:color w:val="000000" w:themeColor="text1"/>
          <w:rPrChange w:id="112" w:author="Becky Hawkins" w:date="2019-09-26T10:50:00Z">
            <w:rPr>
              <w:b/>
              <w:color w:val="FFD006"/>
              <w:u w:val="single"/>
            </w:rPr>
          </w:rPrChange>
        </w:rPr>
        <w:t>Child Protection and Safeguarding Policy</w:t>
      </w:r>
      <w:r w:rsidRPr="009B6ACC">
        <w:rPr>
          <w:color w:val="000000" w:themeColor="text1"/>
          <w:rPrChange w:id="113" w:author="Becky Hawkins" w:date="2019-09-26T10:50:00Z">
            <w:rPr/>
          </w:rPrChange>
        </w:rPr>
        <w:t xml:space="preserve">, as well as all relevant parts of the </w:t>
      </w:r>
      <w:r w:rsidR="00E01232" w:rsidRPr="009B6ACC">
        <w:rPr>
          <w:color w:val="000000" w:themeColor="text1"/>
          <w:rPrChange w:id="114" w:author="Becky Hawkins" w:date="2019-09-26T10:50:00Z">
            <w:rPr>
              <w:b/>
              <w:color w:val="FFD006"/>
              <w:u w:val="single"/>
            </w:rPr>
          </w:rPrChange>
        </w:rPr>
        <w:t>S</w:t>
      </w:r>
      <w:r w:rsidRPr="009B6ACC">
        <w:rPr>
          <w:color w:val="000000" w:themeColor="text1"/>
          <w:rPrChange w:id="115" w:author="Becky Hawkins" w:date="2019-09-26T10:50:00Z">
            <w:rPr>
              <w:b/>
              <w:color w:val="FFD006"/>
              <w:u w:val="single"/>
            </w:rPr>
          </w:rPrChange>
        </w:rPr>
        <w:t xml:space="preserve">taff </w:t>
      </w:r>
      <w:r w:rsidR="00E01232" w:rsidRPr="009B6ACC">
        <w:rPr>
          <w:color w:val="000000" w:themeColor="text1"/>
          <w:rPrChange w:id="116" w:author="Becky Hawkins" w:date="2019-09-26T10:50:00Z">
            <w:rPr>
              <w:b/>
              <w:color w:val="FFD006"/>
              <w:u w:val="single"/>
            </w:rPr>
          </w:rPrChange>
        </w:rPr>
        <w:t>H</w:t>
      </w:r>
      <w:r w:rsidRPr="009B6ACC">
        <w:rPr>
          <w:color w:val="000000" w:themeColor="text1"/>
          <w:rPrChange w:id="117" w:author="Becky Hawkins" w:date="2019-09-26T10:50:00Z">
            <w:rPr>
              <w:b/>
              <w:color w:val="FFD006"/>
              <w:u w:val="single"/>
            </w:rPr>
          </w:rPrChange>
        </w:rPr>
        <w:t>andbook</w:t>
      </w:r>
      <w:r w:rsidRPr="009B6ACC">
        <w:rPr>
          <w:color w:val="000000" w:themeColor="text1"/>
          <w:rPrChange w:id="118" w:author="Becky Hawkins" w:date="2019-09-26T10:50:00Z">
            <w:rPr/>
          </w:rPrChange>
        </w:rPr>
        <w:t>. Pertinent points in this handbook will be raised and discussed if necessary.</w:t>
      </w:r>
    </w:p>
    <w:p w14:paraId="3EC392B9" w14:textId="3B78BCCA" w:rsidR="00EB0C96" w:rsidRDefault="00EB0C96" w:rsidP="00044E65">
      <w:pPr>
        <w:pStyle w:val="TSB-Level1Numbers"/>
      </w:pPr>
      <w:r>
        <w:t>The young person will sign a declaration that they have read and understood this policy.</w:t>
      </w:r>
    </w:p>
    <w:p w14:paraId="21EF53C5" w14:textId="6A749315" w:rsidR="00EB0C96" w:rsidRDefault="00EB0C96" w:rsidP="00044E65">
      <w:pPr>
        <w:pStyle w:val="TSB-Level1Numbers"/>
      </w:pPr>
      <w:r>
        <w:t>The young person will be escorted to the classroom where they will be completing their work experience.</w:t>
      </w:r>
    </w:p>
    <w:p w14:paraId="153B7143" w14:textId="2343042A" w:rsidR="00EB0C96" w:rsidRDefault="00EB0C96" w:rsidP="00044E65">
      <w:pPr>
        <w:pStyle w:val="TSB-Level1Numbers"/>
      </w:pPr>
      <w:r>
        <w:t xml:space="preserve">The young person will also be escorted </w:t>
      </w:r>
      <w:r w:rsidR="00E01232">
        <w:t xml:space="preserve">by the </w:t>
      </w:r>
      <w:r w:rsidR="00E01232" w:rsidRPr="00466C4E">
        <w:rPr>
          <w:color w:val="000000" w:themeColor="text1"/>
          <w:rPrChange w:id="119" w:author="Becky Hawkins" w:date="2019-09-26T10:51:00Z">
            <w:rPr>
              <w:b/>
              <w:color w:val="FFD006"/>
              <w:u w:val="single"/>
            </w:rPr>
          </w:rPrChange>
        </w:rPr>
        <w:t>supervising member of staff</w:t>
      </w:r>
      <w:r w:rsidR="00E01232" w:rsidRPr="00466C4E">
        <w:rPr>
          <w:color w:val="000000" w:themeColor="text1"/>
          <w:rPrChange w:id="120" w:author="Becky Hawkins" w:date="2019-09-26T10:51:00Z">
            <w:rPr/>
          </w:rPrChange>
        </w:rPr>
        <w:t xml:space="preserve"> </w:t>
      </w:r>
      <w:r w:rsidRPr="00E01232">
        <w:t>when</w:t>
      </w:r>
      <w:r>
        <w:t xml:space="preserve"> moving around the school, e.g. between classes and during breaks.</w:t>
      </w:r>
    </w:p>
    <w:p w14:paraId="6FF68109" w14:textId="697B77EF" w:rsidR="00EB0C96" w:rsidRDefault="00EB0C96" w:rsidP="00044E65">
      <w:pPr>
        <w:pStyle w:val="TSB-Level1Numbers"/>
      </w:pPr>
      <w:r>
        <w:t>Work experience may comprise a number of weeks or days, or could be arranged for a number of days per week for a set number of weeks.</w:t>
      </w:r>
    </w:p>
    <w:p w14:paraId="40B4EBE2" w14:textId="4BE30D80" w:rsidR="00EB0C96" w:rsidRPr="00044E65" w:rsidRDefault="00E01232" w:rsidP="00044E65">
      <w:pPr>
        <w:pStyle w:val="TSB-Level1Numbers"/>
      </w:pPr>
      <w:r>
        <w:t>Young people on work experience</w:t>
      </w:r>
      <w:r w:rsidR="00EB0C96">
        <w:t xml:space="preserve"> will be given experience in as broad a range of activities as possible. </w:t>
      </w:r>
    </w:p>
    <w:p w14:paraId="13887251" w14:textId="3448F2C3" w:rsidR="009B4D04" w:rsidRDefault="00825662" w:rsidP="00A23725">
      <w:pPr>
        <w:pStyle w:val="Heading10"/>
        <w:numPr>
          <w:ilvl w:val="0"/>
          <w:numId w:val="26"/>
        </w:numPr>
        <w:jc w:val="left"/>
      </w:pPr>
      <w:bookmarkStart w:id="121" w:name="_Internet_use_and"/>
      <w:bookmarkStart w:id="122" w:name="Subsection5"/>
      <w:bookmarkEnd w:id="87"/>
      <w:bookmarkEnd w:id="121"/>
      <w:del w:id="123" w:author="Becky Hawkins" w:date="2019-09-26T10:51:00Z">
        <w:r w:rsidDel="00466C4E">
          <w:rPr>
            <w:color w:val="347186"/>
          </w:rPr>
          <w:delText xml:space="preserve">[Updated] </w:delText>
        </w:r>
      </w:del>
      <w:r w:rsidR="009B4D04">
        <w:t>Internet use and social networking</w:t>
      </w:r>
    </w:p>
    <w:p w14:paraId="1C47ECD1" w14:textId="66AB2B87" w:rsidR="009B4D04" w:rsidRDefault="009B4D04" w:rsidP="009B4D04">
      <w:pPr>
        <w:pStyle w:val="TSB-Level1Numbers"/>
      </w:pPr>
      <w:r>
        <w:t xml:space="preserve">Young people on work experience are expected to behave in an ethical and lawful manner with regard to the use of the internet and emails. </w:t>
      </w:r>
      <w:del w:id="124" w:author="Becky Hawkins" w:date="2019-09-26T10:51:00Z">
        <w:r w:rsidDel="00466C4E">
          <w:delText xml:space="preserve">The school’s </w:delText>
        </w:r>
        <w:r w:rsidRPr="009B4D04" w:rsidDel="00466C4E">
          <w:rPr>
            <w:b/>
            <w:color w:val="FFD006"/>
            <w:u w:val="single"/>
          </w:rPr>
          <w:delText>ICT and Electronic Devices Policy</w:delText>
        </w:r>
        <w:r w:rsidRPr="009B4D04" w:rsidDel="00466C4E">
          <w:rPr>
            <w:color w:val="FFD006"/>
          </w:rPr>
          <w:delText xml:space="preserve"> </w:delText>
        </w:r>
        <w:r w:rsidDel="00466C4E">
          <w:delText>will be adhered to at all times.</w:delText>
        </w:r>
      </w:del>
    </w:p>
    <w:p w14:paraId="48176A05" w14:textId="630FA0E0" w:rsidR="009B4D04" w:rsidRDefault="009B4D04" w:rsidP="009B4D04">
      <w:pPr>
        <w:pStyle w:val="TSB-Level1Numbers"/>
      </w:pPr>
      <w:r>
        <w:t>Care and attention will be taken while using social networking sites</w:t>
      </w:r>
      <w:ins w:id="125" w:author="Becky Hawkins" w:date="2019-09-26T10:51:00Z">
        <w:r w:rsidR="00466C4E">
          <w:t>.</w:t>
        </w:r>
      </w:ins>
      <w:r w:rsidR="00825662">
        <w:t xml:space="preserve"> </w:t>
      </w:r>
      <w:del w:id="126" w:author="Becky Hawkins" w:date="2019-09-26T10:51:00Z">
        <w:r w:rsidR="00825662" w:rsidDel="00466C4E">
          <w:delText xml:space="preserve">– the school’s </w:delText>
        </w:r>
        <w:r w:rsidR="00825662" w:rsidRPr="00825662" w:rsidDel="00466C4E">
          <w:rPr>
            <w:b/>
            <w:color w:val="FFD006"/>
            <w:u w:val="single"/>
          </w:rPr>
          <w:delText>Social Media Policy</w:delText>
        </w:r>
        <w:r w:rsidR="00825662" w:rsidRPr="00825662" w:rsidDel="00466C4E">
          <w:rPr>
            <w:color w:val="FFD006"/>
          </w:rPr>
          <w:delText xml:space="preserve"> </w:delText>
        </w:r>
        <w:r w:rsidR="00825662" w:rsidDel="00466C4E">
          <w:delText>will be adhered to at all times</w:delText>
        </w:r>
        <w:r w:rsidDel="00466C4E">
          <w:delText xml:space="preserve">. </w:delText>
        </w:r>
      </w:del>
      <w:r>
        <w:t xml:space="preserve">Use of these sites will not involve communication regarding employment at the school or any activities which may bring the school into disrepute or </w:t>
      </w:r>
      <w:r w:rsidR="00197352">
        <w:t>may cause questions regarding the individual’s suitability to work with pupils.</w:t>
      </w:r>
    </w:p>
    <w:p w14:paraId="5208CACA" w14:textId="57931743" w:rsidR="00874009" w:rsidRPr="009B4D04" w:rsidRDefault="00197352" w:rsidP="00362E8B">
      <w:pPr>
        <w:pStyle w:val="TSB-Level1Numbers"/>
      </w:pPr>
      <w:r>
        <w:t>Work experience volunteers will not attempt to contact pupils</w:t>
      </w:r>
      <w:r w:rsidR="00E01232">
        <w:t xml:space="preserve"> or their parents</w:t>
      </w:r>
      <w:r>
        <w:t xml:space="preserve"> via social media or email, or make arrangements to meet outside of school.</w:t>
      </w:r>
    </w:p>
    <w:p w14:paraId="44D87616" w14:textId="699BAF07" w:rsidR="00A23725" w:rsidRDefault="00AB408D" w:rsidP="00A23725">
      <w:pPr>
        <w:pStyle w:val="Heading10"/>
        <w:numPr>
          <w:ilvl w:val="0"/>
          <w:numId w:val="26"/>
        </w:numPr>
        <w:jc w:val="left"/>
      </w:pPr>
      <w:bookmarkStart w:id="127" w:name="_Child_protection_and"/>
      <w:bookmarkEnd w:id="127"/>
      <w:del w:id="128" w:author="Becky Hawkins" w:date="2019-09-26T10:51:00Z">
        <w:r w:rsidDel="00466C4E">
          <w:rPr>
            <w:color w:val="347186"/>
          </w:rPr>
          <w:delText xml:space="preserve">[Updated] </w:delText>
        </w:r>
      </w:del>
      <w:r w:rsidR="00245A15">
        <w:t>C</w:t>
      </w:r>
      <w:r w:rsidR="009B4D04">
        <w:t>hild protection and safeguarding</w:t>
      </w:r>
    </w:p>
    <w:p w14:paraId="3C9D7AD7" w14:textId="36589993" w:rsidR="00874009" w:rsidRDefault="00874009" w:rsidP="00874009">
      <w:pPr>
        <w:pStyle w:val="TSB-Level1Numbers"/>
      </w:pPr>
      <w:r>
        <w:t>The school will have regard to the DfE’s statutory ‘Keeping children safe in education’ guidance. This states that a supervised volunteer (i.e. an individual carrying out supervised work experience) does not require a barred list check, but should obtained an enhanced DBS check where they are over the age of 16.</w:t>
      </w:r>
    </w:p>
    <w:p w14:paraId="09AC9FF3" w14:textId="490F2F17" w:rsidR="006B51B8" w:rsidRDefault="00874009" w:rsidP="00F54F74">
      <w:pPr>
        <w:pStyle w:val="TSB-Level1Numbers"/>
      </w:pPr>
      <w:r>
        <w:t>All young people undertaking work experience at the school will be supervised at all times and made aware of the school’s child protection policies</w:t>
      </w:r>
      <w:r w:rsidR="00E01232">
        <w:t xml:space="preserve"> and who the school’s DSL is</w:t>
      </w:r>
      <w:r>
        <w:t xml:space="preserve">. </w:t>
      </w:r>
    </w:p>
    <w:p w14:paraId="767144F7" w14:textId="24A2CF01" w:rsidR="00F54F74" w:rsidDel="0026781E" w:rsidRDefault="006B51B8" w:rsidP="00EF7DF1">
      <w:pPr>
        <w:pStyle w:val="TSB-Level1Numbers"/>
        <w:ind w:left="1424" w:hanging="431"/>
        <w:rPr>
          <w:del w:id="129" w:author="Becky Hawkins" w:date="2019-09-26T10:52:00Z"/>
        </w:rPr>
      </w:pPr>
      <w:del w:id="130" w:author="Becky Hawkins" w:date="2019-09-26T10:52:00Z">
        <w:r w:rsidDel="0026781E">
          <w:delText>If an individual wearing a visitor</w:delText>
        </w:r>
        <w:r w:rsidR="00F54F74" w:rsidDel="0026781E">
          <w:delText>’</w:delText>
        </w:r>
        <w:r w:rsidDel="0026781E">
          <w:delText xml:space="preserve">s badge is found unsupervised, the individual will be escorted to the </w:delText>
        </w:r>
        <w:r w:rsidRPr="00F54F74" w:rsidDel="0026781E">
          <w:rPr>
            <w:b/>
            <w:color w:val="FFD006"/>
            <w:u w:val="single"/>
          </w:rPr>
          <w:delText>headteacher’s office</w:delText>
        </w:r>
        <w:r w:rsidDel="0026781E">
          <w:delText xml:space="preserve"> where they are to wait until the </w:delText>
        </w:r>
        <w:r w:rsidRPr="00F54F74" w:rsidDel="0026781E">
          <w:rPr>
            <w:b/>
            <w:color w:val="FFD006"/>
            <w:u w:val="single"/>
          </w:rPr>
          <w:delText>supervising member of staff</w:delText>
        </w:r>
        <w:r w:rsidDel="0026781E">
          <w:delText xml:space="preserve"> is located. </w:delText>
        </w:r>
      </w:del>
    </w:p>
    <w:p w14:paraId="683A1742" w14:textId="351EB778" w:rsidR="00EF7DF1" w:rsidRDefault="00EF7DF1" w:rsidP="00EF7DF1">
      <w:pPr>
        <w:pStyle w:val="TSB-Level1Numbers"/>
        <w:ind w:left="1424" w:hanging="431"/>
      </w:pPr>
      <w:r>
        <w:t>Where required, barred DBS checks will be obtained for staff who supervise a volunteer who is under the age of 16. Consideration will be given to the nature of the supervision and the frequency of the activity being supervised to determine whether checks are necessary, these considerations will include:</w:t>
      </w:r>
    </w:p>
    <w:p w14:paraId="179B2D80" w14:textId="77777777" w:rsidR="00EF7DF1" w:rsidRDefault="00EF7DF1" w:rsidP="00EF7DF1">
      <w:pPr>
        <w:pStyle w:val="TSB-PolicyBullets"/>
      </w:pPr>
      <w:r>
        <w:t>Whether the person providing the supervision will be unsupervised themselves.</w:t>
      </w:r>
    </w:p>
    <w:p w14:paraId="372D37E8" w14:textId="61BC1B43" w:rsidR="00EF7DF1" w:rsidRDefault="00EF7DF1" w:rsidP="00EF7DF1">
      <w:pPr>
        <w:pStyle w:val="TSB-PolicyBullets"/>
      </w:pPr>
      <w:r>
        <w:t>Whether the person providing the supervision will be providing it frequently (i.e. more than three days in a 30-day period, or overnight).</w:t>
      </w:r>
    </w:p>
    <w:p w14:paraId="47777FC7" w14:textId="726FB7C8" w:rsidR="00EF7DF1" w:rsidRDefault="00EF7DF1" w:rsidP="00874009">
      <w:pPr>
        <w:pStyle w:val="TSB-Level1Numbers"/>
      </w:pPr>
      <w:r>
        <w:t xml:space="preserve">Enhanced DBS checks will not be requested for staff that are providing supervision for </w:t>
      </w:r>
      <w:r w:rsidR="002D7E13">
        <w:t xml:space="preserve">young people on work experience </w:t>
      </w:r>
      <w:r>
        <w:t xml:space="preserve">aged 16 to 17. </w:t>
      </w:r>
    </w:p>
    <w:p w14:paraId="7633C0EE" w14:textId="68B7F44D" w:rsidR="00541BE1" w:rsidRPr="00874009" w:rsidRDefault="00541BE1" w:rsidP="00874009">
      <w:pPr>
        <w:pStyle w:val="TSB-Level1Numbers"/>
      </w:pPr>
      <w:r>
        <w:t>In cases where the young person is over the age of 16 and is in regular contact with pupils, the school will consider whether an enhanced DBS check should be requested.</w:t>
      </w:r>
    </w:p>
    <w:p w14:paraId="6206D1FA" w14:textId="672B2AAC" w:rsidR="009B4D04" w:rsidRDefault="009B4D04" w:rsidP="009B4D04">
      <w:pPr>
        <w:pStyle w:val="Heading10"/>
      </w:pPr>
      <w:bookmarkStart w:id="131" w:name="_Welfare_and_safety"/>
      <w:bookmarkEnd w:id="131"/>
      <w:r>
        <w:t>Welfare and safety of pupils and those undertaking work experience</w:t>
      </w:r>
    </w:p>
    <w:p w14:paraId="7E10FDD2" w14:textId="717B1967" w:rsidR="00362E8B" w:rsidRDefault="00362E8B" w:rsidP="00362E8B">
      <w:pPr>
        <w:pStyle w:val="TSB-Level1Numbers"/>
      </w:pPr>
      <w:r>
        <w:t xml:space="preserve">The school aims to ensure that activities are planned properly and safely, and that young people undertaking work experience are informed of these plans. </w:t>
      </w:r>
    </w:p>
    <w:p w14:paraId="1A8A6A2C" w14:textId="6B7932B1" w:rsidR="00362E8B" w:rsidRDefault="00362E8B" w:rsidP="003B4B2B">
      <w:pPr>
        <w:pStyle w:val="TSB-Level1Numbers"/>
      </w:pPr>
      <w:r>
        <w:t xml:space="preserve">We will ensure that young people completing work experience have access to a member of staff, should they wish to discuss difficulties or report on issues that may arise. </w:t>
      </w:r>
    </w:p>
    <w:p w14:paraId="239A9CB9" w14:textId="2EFB096E" w:rsidR="00A04F7B" w:rsidRDefault="00A04F7B" w:rsidP="003B4B2B">
      <w:pPr>
        <w:pStyle w:val="TSB-Level1Numbers"/>
      </w:pPr>
      <w:r>
        <w:t>All staff, visitors and volunteers are required to be identified and located at all times. For this reason, all those undertaking work experience should:</w:t>
      </w:r>
    </w:p>
    <w:p w14:paraId="6FA590AF" w14:textId="28934EA6" w:rsidR="00A04F7B" w:rsidRDefault="00A04F7B" w:rsidP="003B4B2B">
      <w:pPr>
        <w:pStyle w:val="TSB-PolicyBullets"/>
      </w:pPr>
      <w:r>
        <w:t>Sign-in and out of the building at t</w:t>
      </w:r>
      <w:r w:rsidRPr="0026781E">
        <w:rPr>
          <w:color w:val="000000" w:themeColor="text1"/>
          <w:rPrChange w:id="132" w:author="Becky Hawkins" w:date="2019-09-26T10:52:00Z">
            <w:rPr/>
          </w:rPrChange>
        </w:rPr>
        <w:t xml:space="preserve">he </w:t>
      </w:r>
      <w:r w:rsidRPr="0026781E">
        <w:rPr>
          <w:color w:val="000000" w:themeColor="text1"/>
          <w:rPrChange w:id="133" w:author="Becky Hawkins" w:date="2019-09-26T10:52:00Z">
            <w:rPr>
              <w:b/>
              <w:color w:val="FFD006"/>
              <w:u w:val="single"/>
            </w:rPr>
          </w:rPrChange>
        </w:rPr>
        <w:t>school office</w:t>
      </w:r>
      <w:r w:rsidRPr="0026781E">
        <w:rPr>
          <w:color w:val="000000" w:themeColor="text1"/>
          <w:rPrChange w:id="134" w:author="Becky Hawkins" w:date="2019-09-26T10:52:00Z">
            <w:rPr/>
          </w:rPrChange>
        </w:rPr>
        <w:t>.</w:t>
      </w:r>
    </w:p>
    <w:p w14:paraId="363CF5C5" w14:textId="65028EB5" w:rsidR="00A04F7B" w:rsidRPr="00362E8B" w:rsidRDefault="00A04F7B" w:rsidP="003B4B2B">
      <w:pPr>
        <w:pStyle w:val="TSB-PolicyBullets"/>
      </w:pPr>
      <w:r>
        <w:t>Wear their visitor’s badge at all times.</w:t>
      </w:r>
    </w:p>
    <w:p w14:paraId="05C8672E" w14:textId="2028A590" w:rsidR="009B4D04" w:rsidRDefault="009B4D04" w:rsidP="003B4B2B">
      <w:pPr>
        <w:pStyle w:val="Heading10"/>
      </w:pPr>
      <w:bookmarkStart w:id="135" w:name="_Health_and_safety"/>
      <w:bookmarkEnd w:id="135"/>
      <w:r>
        <w:t>Health and safety</w:t>
      </w:r>
    </w:p>
    <w:p w14:paraId="0AD8FF66" w14:textId="429C1E48" w:rsidR="003B4B2B" w:rsidRDefault="003B4B2B" w:rsidP="003B4B2B">
      <w:pPr>
        <w:pStyle w:val="TSB-Level1Numbers"/>
        <w:ind w:left="1424" w:hanging="431"/>
      </w:pPr>
      <w:r>
        <w:t xml:space="preserve">Young people on work experience are required to comply with the school’s </w:t>
      </w:r>
      <w:r w:rsidRPr="0026781E">
        <w:rPr>
          <w:color w:val="000000" w:themeColor="text1"/>
          <w:rPrChange w:id="136" w:author="Becky Hawkins" w:date="2019-09-26T10:53:00Z">
            <w:rPr>
              <w:b/>
              <w:color w:val="FFD006"/>
              <w:u w:val="single"/>
            </w:rPr>
          </w:rPrChange>
        </w:rPr>
        <w:t>Health and Safety Policy</w:t>
      </w:r>
      <w:r w:rsidRPr="0026781E">
        <w:rPr>
          <w:color w:val="000000" w:themeColor="text1"/>
          <w:rPrChange w:id="137" w:author="Becky Hawkins" w:date="2019-09-26T10:53:00Z">
            <w:rPr/>
          </w:rPrChange>
        </w:rPr>
        <w:t>.</w:t>
      </w:r>
      <w:r w:rsidRPr="0026781E">
        <w:rPr>
          <w:color w:val="000000" w:themeColor="text1"/>
          <w:rPrChange w:id="138" w:author="Becky Hawkins" w:date="2019-09-26T10:52:00Z">
            <w:rPr/>
          </w:rPrChange>
        </w:rPr>
        <w:t xml:space="preserve"> </w:t>
      </w:r>
      <w:r>
        <w:t xml:space="preserve">They will be made aware of emergency procedures (e.g. evacuation) and safety aspects of being involved in a particular task (e.g. while in a cookery class). </w:t>
      </w:r>
    </w:p>
    <w:p w14:paraId="215AD2FF" w14:textId="2C4E3C2A" w:rsidR="003B4B2B" w:rsidRDefault="003B4B2B" w:rsidP="003B4B2B">
      <w:pPr>
        <w:pStyle w:val="TSB-Level1Numbers"/>
        <w:ind w:left="1424" w:hanging="431"/>
      </w:pPr>
      <w:r>
        <w:t xml:space="preserve">Risk assessments will be undertaken before the young person begins their period of work experience. </w:t>
      </w:r>
    </w:p>
    <w:p w14:paraId="52644261" w14:textId="540F148F" w:rsidR="003B4B2B" w:rsidRPr="003B4B2B" w:rsidDel="00CC03B6" w:rsidRDefault="003B4B2B" w:rsidP="00FA08CE">
      <w:pPr>
        <w:pStyle w:val="TSB-Level1Numbers"/>
        <w:ind w:left="1424" w:hanging="431"/>
        <w:rPr>
          <w:del w:id="139" w:author="Becky Hawkins" w:date="2019-09-26T10:53:00Z"/>
        </w:rPr>
      </w:pPr>
      <w:del w:id="140" w:author="Becky Hawkins" w:date="2019-09-26T10:53:00Z">
        <w:r w:rsidDel="00CC03B6">
          <w:delText xml:space="preserve">The young person will also be asked to read and sign the school’s </w:delText>
        </w:r>
        <w:r w:rsidRPr="003B4B2B" w:rsidDel="00CC03B6">
          <w:rPr>
            <w:b/>
            <w:color w:val="FFD006"/>
            <w:u w:val="single"/>
          </w:rPr>
          <w:delText>Health and Safety Policy</w:delText>
        </w:r>
        <w:r w:rsidRPr="003B4B2B" w:rsidDel="00CC03B6">
          <w:rPr>
            <w:color w:val="FFD006"/>
          </w:rPr>
          <w:delText xml:space="preserve"> </w:delText>
        </w:r>
        <w:r w:rsidDel="00CC03B6">
          <w:delText>to certify that they have understood and will comply with this document.</w:delText>
        </w:r>
      </w:del>
    </w:p>
    <w:p w14:paraId="32637D1C" w14:textId="51823368" w:rsidR="009B4D04" w:rsidRDefault="009B4D04" w:rsidP="00871039">
      <w:pPr>
        <w:pStyle w:val="Heading10"/>
      </w:pPr>
      <w:bookmarkStart w:id="141" w:name="_Absence"/>
      <w:bookmarkEnd w:id="141"/>
      <w:r>
        <w:t>Absence</w:t>
      </w:r>
    </w:p>
    <w:p w14:paraId="1963C0AC" w14:textId="5486C95B" w:rsidR="00FA08CE" w:rsidRPr="00CC03B6" w:rsidRDefault="00FA08CE" w:rsidP="00871039">
      <w:pPr>
        <w:pStyle w:val="TSB-Level1Numbers"/>
        <w:numPr>
          <w:ilvl w:val="1"/>
          <w:numId w:val="29"/>
        </w:numPr>
        <w:ind w:left="1418" w:hanging="709"/>
        <w:rPr>
          <w:color w:val="000000" w:themeColor="text1"/>
          <w:rPrChange w:id="142" w:author="Becky Hawkins" w:date="2019-09-26T10:53:00Z">
            <w:rPr/>
          </w:rPrChange>
        </w:rPr>
      </w:pPr>
      <w:r>
        <w:t>If a young person completing work experience is unable to attend for any reason, they</w:t>
      </w:r>
      <w:r w:rsidRPr="004C1F8A">
        <w:t xml:space="preserve"> ar</w:t>
      </w:r>
      <w:r>
        <w:t xml:space="preserve">e required to inform the school </w:t>
      </w:r>
      <w:r w:rsidRPr="00CC03B6">
        <w:rPr>
          <w:color w:val="000000" w:themeColor="text1"/>
          <w:rPrChange w:id="143" w:author="Becky Hawkins" w:date="2019-09-26T10:53:00Z">
            <w:rPr/>
          </w:rPrChange>
        </w:rPr>
        <w:t xml:space="preserve">by calling the </w:t>
      </w:r>
      <w:r w:rsidRPr="00CC03B6">
        <w:rPr>
          <w:color w:val="000000" w:themeColor="text1"/>
          <w:rPrChange w:id="144" w:author="Becky Hawkins" w:date="2019-09-26T10:53:00Z">
            <w:rPr>
              <w:b/>
              <w:color w:val="FFD006"/>
              <w:u w:val="single"/>
            </w:rPr>
          </w:rPrChange>
        </w:rPr>
        <w:t>school office</w:t>
      </w:r>
      <w:r w:rsidRPr="00CC03B6">
        <w:rPr>
          <w:color w:val="000000" w:themeColor="text1"/>
          <w:rPrChange w:id="145" w:author="Becky Hawkins" w:date="2019-09-26T10:53:00Z">
            <w:rPr>
              <w:color w:val="FFD006"/>
            </w:rPr>
          </w:rPrChange>
        </w:rPr>
        <w:t xml:space="preserve"> </w:t>
      </w:r>
      <w:r w:rsidRPr="00CC03B6">
        <w:rPr>
          <w:color w:val="000000" w:themeColor="text1"/>
          <w:rPrChange w:id="146" w:author="Becky Hawkins" w:date="2019-09-26T10:53:00Z">
            <w:rPr/>
          </w:rPrChange>
        </w:rPr>
        <w:t xml:space="preserve">on </w:t>
      </w:r>
      <w:r w:rsidRPr="00CC03B6">
        <w:rPr>
          <w:color w:val="000000" w:themeColor="text1"/>
          <w:rPrChange w:id="147" w:author="Becky Hawkins" w:date="2019-09-26T10:53:00Z">
            <w:rPr>
              <w:b/>
              <w:color w:val="FFD006"/>
              <w:u w:val="single"/>
            </w:rPr>
          </w:rPrChange>
        </w:rPr>
        <w:t>telephone number</w:t>
      </w:r>
      <w:r w:rsidRPr="00CC03B6">
        <w:rPr>
          <w:color w:val="000000" w:themeColor="text1"/>
          <w:rPrChange w:id="148" w:author="Becky Hawkins" w:date="2019-09-26T10:53:00Z">
            <w:rPr/>
          </w:rPrChange>
        </w:rPr>
        <w:t xml:space="preserve"> before </w:t>
      </w:r>
      <w:r w:rsidRPr="00CC03B6">
        <w:rPr>
          <w:color w:val="000000" w:themeColor="text1"/>
          <w:rPrChange w:id="149" w:author="Becky Hawkins" w:date="2019-09-26T10:53:00Z">
            <w:rPr>
              <w:b/>
              <w:color w:val="FFD006"/>
              <w:u w:val="single"/>
            </w:rPr>
          </w:rPrChange>
        </w:rPr>
        <w:t>8.00 a.m</w:t>
      </w:r>
      <w:r w:rsidRPr="00CC03B6">
        <w:rPr>
          <w:color w:val="000000" w:themeColor="text1"/>
          <w:rPrChange w:id="150" w:author="Becky Hawkins" w:date="2019-09-26T10:53:00Z">
            <w:rPr/>
          </w:rPrChange>
        </w:rPr>
        <w:t xml:space="preserve">. </w:t>
      </w:r>
    </w:p>
    <w:p w14:paraId="0AFAFB0B" w14:textId="2C3A4A8C" w:rsidR="00FA08CE" w:rsidRPr="00FA08CE" w:rsidRDefault="00FA08CE" w:rsidP="00871039">
      <w:pPr>
        <w:pStyle w:val="TSB-Level1Numbers"/>
        <w:numPr>
          <w:ilvl w:val="1"/>
          <w:numId w:val="29"/>
        </w:numPr>
        <w:ind w:left="1418" w:hanging="709"/>
      </w:pPr>
      <w:r>
        <w:t xml:space="preserve">If, for any reason, a work experience volunteer is called away while working at the school, they should inform their </w:t>
      </w:r>
      <w:r w:rsidR="000D58A6" w:rsidRPr="00CC03B6">
        <w:rPr>
          <w:color w:val="000000" w:themeColor="text1"/>
          <w:rPrChange w:id="151" w:author="Becky Hawkins" w:date="2019-09-26T10:53:00Z">
            <w:rPr>
              <w:b/>
              <w:color w:val="FFD006"/>
              <w:u w:val="single"/>
            </w:rPr>
          </w:rPrChange>
        </w:rPr>
        <w:t>supervising member of staff</w:t>
      </w:r>
      <w:r w:rsidR="000D58A6" w:rsidRPr="00CC03B6">
        <w:rPr>
          <w:color w:val="000000" w:themeColor="text1"/>
          <w:rPrChange w:id="152" w:author="Becky Hawkins" w:date="2019-09-26T10:53:00Z">
            <w:rPr/>
          </w:rPrChange>
        </w:rPr>
        <w:t xml:space="preserve"> </w:t>
      </w:r>
      <w:r w:rsidRPr="00CC03B6">
        <w:rPr>
          <w:color w:val="000000" w:themeColor="text1"/>
          <w:rPrChange w:id="153" w:author="Becky Hawkins" w:date="2019-09-26T10:53:00Z">
            <w:rPr/>
          </w:rPrChange>
        </w:rPr>
        <w:t>and the</w:t>
      </w:r>
      <w:r w:rsidR="002D7E13" w:rsidRPr="00CC03B6">
        <w:rPr>
          <w:color w:val="000000" w:themeColor="text1"/>
          <w:rPrChange w:id="154" w:author="Becky Hawkins" w:date="2019-09-26T10:53:00Z">
            <w:rPr/>
          </w:rPrChange>
        </w:rPr>
        <w:t xml:space="preserve"> </w:t>
      </w:r>
      <w:r w:rsidR="002D7E13" w:rsidRPr="00CC03B6">
        <w:rPr>
          <w:color w:val="000000" w:themeColor="text1"/>
          <w:rPrChange w:id="155" w:author="Becky Hawkins" w:date="2019-09-26T10:53:00Z">
            <w:rPr>
              <w:b/>
              <w:color w:val="FFD006"/>
              <w:u w:val="single"/>
            </w:rPr>
          </w:rPrChange>
        </w:rPr>
        <w:t>school</w:t>
      </w:r>
      <w:r w:rsidRPr="00CC03B6">
        <w:rPr>
          <w:color w:val="000000" w:themeColor="text1"/>
          <w:rPrChange w:id="156" w:author="Becky Hawkins" w:date="2019-09-26T10:53:00Z">
            <w:rPr>
              <w:b/>
              <w:color w:val="FFD006"/>
              <w:u w:val="single"/>
            </w:rPr>
          </w:rPrChange>
        </w:rPr>
        <w:t xml:space="preserve"> office</w:t>
      </w:r>
      <w:r w:rsidRPr="00CC03B6">
        <w:rPr>
          <w:color w:val="000000" w:themeColor="text1"/>
          <w:rPrChange w:id="157" w:author="Becky Hawkins" w:date="2019-09-26T10:53:00Z">
            <w:rPr/>
          </w:rPrChange>
        </w:rPr>
        <w:t xml:space="preserve"> before leaving the premises</w:t>
      </w:r>
      <w:r>
        <w:t xml:space="preserve">. </w:t>
      </w:r>
    </w:p>
    <w:p w14:paraId="3CFE0192" w14:textId="206C7E51" w:rsidR="009B4D04" w:rsidRDefault="00993065" w:rsidP="00871039">
      <w:pPr>
        <w:pStyle w:val="Heading10"/>
      </w:pPr>
      <w:bookmarkStart w:id="158" w:name="_Confidentiality"/>
      <w:bookmarkEnd w:id="158"/>
      <w:del w:id="159" w:author="Becky Hawkins" w:date="2019-09-26T10:53:00Z">
        <w:r w:rsidDel="00CC03B6">
          <w:rPr>
            <w:color w:val="347186"/>
          </w:rPr>
          <w:delText xml:space="preserve">[Updated] </w:delText>
        </w:r>
      </w:del>
      <w:r w:rsidR="009B4D04">
        <w:t xml:space="preserve">Confidentiality </w:t>
      </w:r>
    </w:p>
    <w:p w14:paraId="20F0A2FE" w14:textId="76616B57" w:rsidR="00701E99" w:rsidRDefault="00701E99" w:rsidP="00871039">
      <w:pPr>
        <w:pStyle w:val="TSB-Level1Numbers"/>
        <w:numPr>
          <w:ilvl w:val="1"/>
          <w:numId w:val="29"/>
        </w:numPr>
        <w:ind w:left="1418" w:hanging="709"/>
      </w:pPr>
      <w:r>
        <w:t>All</w:t>
      </w:r>
      <w:r w:rsidRPr="00036D5B">
        <w:t xml:space="preserve"> information on individual pupils and members of staff is confidential and </w:t>
      </w:r>
      <w:r>
        <w:t xml:space="preserve">the </w:t>
      </w:r>
      <w:r w:rsidRPr="00036D5B">
        <w:t xml:space="preserve">sharing of data is protected under the Data Protection Act </w:t>
      </w:r>
      <w:r w:rsidR="00871039">
        <w:t>2018 and GDPR</w:t>
      </w:r>
      <w:r w:rsidRPr="00036D5B">
        <w:t xml:space="preserve">. </w:t>
      </w:r>
      <w:r>
        <w:t>Anyone undertaking work experience is</w:t>
      </w:r>
      <w:r w:rsidRPr="00036D5B">
        <w:t xml:space="preserve"> not permitted to discuss children’s or staff</w:t>
      </w:r>
      <w:r>
        <w:t xml:space="preserve"> members’ personal information </w:t>
      </w:r>
      <w:r w:rsidRPr="00036D5B">
        <w:t xml:space="preserve">with other professionals in the </w:t>
      </w:r>
      <w:r w:rsidR="00871039">
        <w:t xml:space="preserve">school. </w:t>
      </w:r>
      <w:r>
        <w:t>In addition, such information should never be shared with anyone outside of the</w:t>
      </w:r>
      <w:r w:rsidR="00871039">
        <w:t xml:space="preserve"> school. </w:t>
      </w:r>
      <w:r>
        <w:t>Any individual who</w:t>
      </w:r>
      <w:r w:rsidRPr="00036D5B">
        <w:t xml:space="preserve"> break</w:t>
      </w:r>
      <w:r>
        <w:t>s</w:t>
      </w:r>
      <w:r w:rsidRPr="00036D5B">
        <w:t xml:space="preserve"> this confidentiality rule will be asked to leave</w:t>
      </w:r>
      <w:r>
        <w:t xml:space="preserve"> the </w:t>
      </w:r>
      <w:r w:rsidR="00871039">
        <w:t>school.</w:t>
      </w:r>
    </w:p>
    <w:p w14:paraId="55D1B1AC" w14:textId="0FB73849" w:rsidR="00701E99" w:rsidRPr="006473F6" w:rsidRDefault="00701E99" w:rsidP="00871039">
      <w:pPr>
        <w:pStyle w:val="TSB-Level1Numbers"/>
        <w:numPr>
          <w:ilvl w:val="1"/>
          <w:numId w:val="29"/>
        </w:numPr>
        <w:ind w:left="1418" w:hanging="709"/>
        <w:rPr>
          <w:color w:val="000000" w:themeColor="text1"/>
          <w:rPrChange w:id="160" w:author="Becky Hawkins" w:date="2019-09-26T10:54:00Z">
            <w:rPr/>
          </w:rPrChange>
        </w:rPr>
      </w:pPr>
      <w:r w:rsidRPr="00036D5B">
        <w:t xml:space="preserve">There may be instances where </w:t>
      </w:r>
      <w:r>
        <w:t xml:space="preserve">work experience </w:t>
      </w:r>
      <w:r w:rsidRPr="00036D5B">
        <w:t xml:space="preserve">volunteers </w:t>
      </w:r>
      <w:r>
        <w:t>must</w:t>
      </w:r>
      <w:r w:rsidRPr="00036D5B">
        <w:t xml:space="preserve"> pass information to the </w:t>
      </w:r>
      <w:ins w:id="161" w:author="Becky Hawkins" w:date="2019-09-26T10:54:00Z">
        <w:r w:rsidR="006473F6">
          <w:t xml:space="preserve">deputy </w:t>
        </w:r>
      </w:ins>
      <w:r w:rsidRPr="006473F6">
        <w:rPr>
          <w:color w:val="000000" w:themeColor="text1"/>
          <w:rPrChange w:id="162" w:author="Becky Hawkins" w:date="2019-09-26T10:54:00Z">
            <w:rPr>
              <w:b/>
              <w:color w:val="FFD006"/>
              <w:u w:val="single"/>
            </w:rPr>
          </w:rPrChange>
        </w:rPr>
        <w:t>headteacher</w:t>
      </w:r>
      <w:r w:rsidRPr="006473F6">
        <w:rPr>
          <w:color w:val="000000" w:themeColor="text1"/>
          <w:rPrChange w:id="163" w:author="Becky Hawkins" w:date="2019-09-26T10:54:00Z">
            <w:rPr/>
          </w:rPrChange>
        </w:rPr>
        <w:t xml:space="preserve"> or </w:t>
      </w:r>
      <w:r w:rsidR="000D58A6" w:rsidRPr="006473F6">
        <w:rPr>
          <w:color w:val="000000" w:themeColor="text1"/>
          <w:rPrChange w:id="164" w:author="Becky Hawkins" w:date="2019-09-26T10:54:00Z">
            <w:rPr>
              <w:b/>
              <w:color w:val="FFD006"/>
              <w:u w:val="single"/>
            </w:rPr>
          </w:rPrChange>
        </w:rPr>
        <w:t>supervising member of staff</w:t>
      </w:r>
      <w:r w:rsidRPr="006473F6">
        <w:rPr>
          <w:color w:val="000000" w:themeColor="text1"/>
          <w:rPrChange w:id="165" w:author="Becky Hawkins" w:date="2019-09-26T10:54:00Z">
            <w:rPr/>
          </w:rPrChange>
        </w:rPr>
        <w:t xml:space="preserve">. </w:t>
      </w:r>
      <w:r w:rsidRPr="00036D5B">
        <w:t xml:space="preserve">These include incidents where </w:t>
      </w:r>
      <w:r>
        <w:t>a</w:t>
      </w:r>
      <w:r w:rsidRPr="00036D5B">
        <w:t xml:space="preserve"> child is bullied or when a child discloses </w:t>
      </w:r>
      <w:r>
        <w:t xml:space="preserve">that </w:t>
      </w:r>
      <w:r w:rsidRPr="00036D5B">
        <w:t xml:space="preserve">he or she is being harmed in any way. </w:t>
      </w:r>
      <w:r w:rsidR="00E01232">
        <w:t xml:space="preserve">Young people on work experience </w:t>
      </w:r>
      <w:r w:rsidRPr="00036D5B">
        <w:t>are advised not to report this to</w:t>
      </w:r>
      <w:r>
        <w:t xml:space="preserve"> the</w:t>
      </w:r>
      <w:r w:rsidRPr="00036D5B">
        <w:t xml:space="preserve"> child’s parents </w:t>
      </w:r>
      <w:r>
        <w:t>but to instead</w:t>
      </w:r>
      <w:r w:rsidRPr="00036D5B">
        <w:t xml:space="preserve"> inform the </w:t>
      </w:r>
      <w:r w:rsidR="000D58A6" w:rsidRPr="006473F6">
        <w:rPr>
          <w:color w:val="000000" w:themeColor="text1"/>
          <w:rPrChange w:id="166" w:author="Becky Hawkins" w:date="2019-09-26T10:54:00Z">
            <w:rPr>
              <w:b/>
              <w:color w:val="FFD006"/>
              <w:u w:val="single"/>
            </w:rPr>
          </w:rPrChange>
        </w:rPr>
        <w:t>supervising member of staff</w:t>
      </w:r>
      <w:r w:rsidR="000D58A6" w:rsidRPr="006473F6">
        <w:rPr>
          <w:color w:val="000000" w:themeColor="text1"/>
          <w:rPrChange w:id="167" w:author="Becky Hawkins" w:date="2019-09-26T10:54:00Z">
            <w:rPr/>
          </w:rPrChange>
        </w:rPr>
        <w:t xml:space="preserve"> </w:t>
      </w:r>
      <w:r w:rsidRPr="006473F6">
        <w:rPr>
          <w:color w:val="000000" w:themeColor="text1"/>
          <w:rPrChange w:id="168" w:author="Becky Hawkins" w:date="2019-09-26T10:54:00Z">
            <w:rPr/>
          </w:rPrChange>
        </w:rPr>
        <w:t xml:space="preserve">or </w:t>
      </w:r>
      <w:r w:rsidR="00871039" w:rsidRPr="006473F6">
        <w:rPr>
          <w:color w:val="000000" w:themeColor="text1"/>
          <w:rPrChange w:id="169" w:author="Becky Hawkins" w:date="2019-09-26T10:54:00Z">
            <w:rPr/>
          </w:rPrChange>
        </w:rPr>
        <w:t>DSL</w:t>
      </w:r>
      <w:r w:rsidRPr="006473F6">
        <w:rPr>
          <w:color w:val="000000" w:themeColor="text1"/>
          <w:rPrChange w:id="170" w:author="Becky Hawkins" w:date="2019-09-26T10:54:00Z">
            <w:rPr/>
          </w:rPrChange>
        </w:rPr>
        <w:t xml:space="preserve"> as soon as possible.</w:t>
      </w:r>
    </w:p>
    <w:p w14:paraId="6009F3CB" w14:textId="23D80A12" w:rsidR="009B4D04" w:rsidRDefault="00993065" w:rsidP="009B4D04">
      <w:pPr>
        <w:pStyle w:val="Heading10"/>
      </w:pPr>
      <w:bookmarkStart w:id="171" w:name="_Equal_opportunities"/>
      <w:bookmarkEnd w:id="171"/>
      <w:del w:id="172" w:author="Becky Hawkins" w:date="2019-09-26T10:54:00Z">
        <w:r w:rsidDel="006473F6">
          <w:rPr>
            <w:color w:val="347186"/>
          </w:rPr>
          <w:delText>[Updated]</w:delText>
        </w:r>
      </w:del>
      <w:r>
        <w:rPr>
          <w:color w:val="347186"/>
        </w:rPr>
        <w:t xml:space="preserve"> </w:t>
      </w:r>
      <w:r w:rsidR="009B4D04">
        <w:t>Equal opportunities</w:t>
      </w:r>
    </w:p>
    <w:p w14:paraId="47409A16" w14:textId="066F6307" w:rsidR="00993065" w:rsidRPr="00993065" w:rsidRDefault="00993065" w:rsidP="00993065">
      <w:pPr>
        <w:pStyle w:val="TSB-Level1Numbers"/>
        <w:numPr>
          <w:ilvl w:val="1"/>
          <w:numId w:val="29"/>
        </w:numPr>
        <w:ind w:left="1418" w:hanging="709"/>
      </w:pPr>
      <w:r>
        <w:t xml:space="preserve">As per the school’s </w:t>
      </w:r>
      <w:r w:rsidRPr="006473F6">
        <w:rPr>
          <w:color w:val="000000" w:themeColor="text1"/>
          <w:rPrChange w:id="173" w:author="Becky Hawkins" w:date="2019-09-26T10:54:00Z">
            <w:rPr>
              <w:b/>
              <w:color w:val="FFD006"/>
              <w:u w:val="single"/>
            </w:rPr>
          </w:rPrChange>
        </w:rPr>
        <w:t>Equal Opportunities Policy</w:t>
      </w:r>
      <w:r w:rsidRPr="006473F6">
        <w:rPr>
          <w:color w:val="000000" w:themeColor="text1"/>
          <w:rPrChange w:id="174" w:author="Becky Hawkins" w:date="2019-09-26T10:54:00Z">
            <w:rPr/>
          </w:rPrChange>
        </w:rPr>
        <w:t xml:space="preserve">, </w:t>
      </w:r>
      <w:r>
        <w:t>w</w:t>
      </w:r>
      <w:r w:rsidRPr="00036D5B">
        <w:t>e do not tolerate discrimination on the grounds of</w:t>
      </w:r>
      <w:r w:rsidRPr="00036D5B">
        <w:rPr>
          <w:b/>
        </w:rPr>
        <w:t xml:space="preserve"> </w:t>
      </w:r>
      <w:r w:rsidRPr="00036D5B">
        <w:t xml:space="preserve">age, disability, </w:t>
      </w:r>
      <w:r>
        <w:t>gender reassignment, marriage and civil partnership, race, religion or belief, sex and sexual orientation as</w:t>
      </w:r>
      <w:r w:rsidRPr="0083122C">
        <w:t xml:space="preserve"> </w:t>
      </w:r>
      <w:r>
        <w:t xml:space="preserve">per the Equality Act 2010. Additionally, though not </w:t>
      </w:r>
      <w:r w:rsidR="00B07FF8">
        <w:t xml:space="preserve">a </w:t>
      </w:r>
      <w:r>
        <w:t>protected characteristics under the Equality Act,</w:t>
      </w:r>
      <w:r w:rsidRPr="00036D5B">
        <w:t xml:space="preserve"> </w:t>
      </w:r>
      <w:r w:rsidR="00E01232">
        <w:t xml:space="preserve">the school will not allow </w:t>
      </w:r>
      <w:r w:rsidRPr="00036D5B">
        <w:t>s</w:t>
      </w:r>
      <w:r>
        <w:t>ocial and</w:t>
      </w:r>
      <w:r w:rsidRPr="00036D5B">
        <w:t xml:space="preserve"> financial status</w:t>
      </w:r>
      <w:r w:rsidR="00E01232">
        <w:t xml:space="preserve"> to be discriminated against.</w:t>
      </w:r>
      <w:r w:rsidRPr="00036D5B">
        <w:t xml:space="preserve"> All </w:t>
      </w:r>
      <w:r>
        <w:t xml:space="preserve">work experience </w:t>
      </w:r>
      <w:r w:rsidRPr="00036D5B">
        <w:t xml:space="preserve">volunteers are required to make a commitment to this policy and treat everyone with respect at all times.  </w:t>
      </w:r>
    </w:p>
    <w:p w14:paraId="7DEAFCE8" w14:textId="4CF058BC" w:rsidR="009B4D04" w:rsidRPr="009B4D04" w:rsidRDefault="00830B8D" w:rsidP="009B4D04">
      <w:pPr>
        <w:pStyle w:val="Heading10"/>
      </w:pPr>
      <w:bookmarkStart w:id="175" w:name="_Monitoring_and_review"/>
      <w:bookmarkEnd w:id="175"/>
      <w:del w:id="176" w:author="Becky Hawkins" w:date="2019-09-26T10:54:00Z">
        <w:r w:rsidDel="006473F6">
          <w:rPr>
            <w:color w:val="347186"/>
          </w:rPr>
          <w:delText>[New]</w:delText>
        </w:r>
      </w:del>
      <w:r>
        <w:rPr>
          <w:color w:val="347186"/>
        </w:rPr>
        <w:t xml:space="preserve"> </w:t>
      </w:r>
      <w:r w:rsidR="009B4D04">
        <w:t>Monitoring and review</w:t>
      </w:r>
    </w:p>
    <w:p w14:paraId="01DC68DB" w14:textId="5F2F3A73" w:rsidR="00830B8D" w:rsidRPr="006473F6" w:rsidRDefault="00830B8D" w:rsidP="00830B8D">
      <w:pPr>
        <w:pStyle w:val="TSB-Level1Numbers"/>
        <w:ind w:left="1424" w:hanging="431"/>
        <w:rPr>
          <w:color w:val="000000" w:themeColor="text1"/>
          <w:rPrChange w:id="177" w:author="Becky Hawkins" w:date="2019-09-26T10:54:00Z">
            <w:rPr/>
          </w:rPrChange>
        </w:rPr>
      </w:pPr>
      <w:r w:rsidRPr="006473F6">
        <w:rPr>
          <w:color w:val="000000" w:themeColor="text1"/>
          <w:rPrChange w:id="178" w:author="Becky Hawkins" w:date="2019-09-26T10:54:00Z">
            <w:rPr/>
          </w:rPrChange>
        </w:rPr>
        <w:t xml:space="preserve">This policy is reviewed on an </w:t>
      </w:r>
      <w:r w:rsidRPr="006473F6">
        <w:rPr>
          <w:color w:val="000000" w:themeColor="text1"/>
          <w:rPrChange w:id="179" w:author="Becky Hawkins" w:date="2019-09-26T10:54:00Z">
            <w:rPr>
              <w:b/>
              <w:color w:val="FFD006"/>
              <w:u w:val="single"/>
            </w:rPr>
          </w:rPrChange>
        </w:rPr>
        <w:t>annual</w:t>
      </w:r>
      <w:r w:rsidRPr="006473F6">
        <w:rPr>
          <w:color w:val="000000" w:themeColor="text1"/>
          <w:rPrChange w:id="180" w:author="Becky Hawkins" w:date="2019-09-26T10:54:00Z">
            <w:rPr/>
          </w:rPrChange>
        </w:rPr>
        <w:t xml:space="preserve"> basis by the </w:t>
      </w:r>
      <w:r w:rsidRPr="006473F6">
        <w:rPr>
          <w:color w:val="000000" w:themeColor="text1"/>
          <w:rPrChange w:id="181" w:author="Becky Hawkins" w:date="2019-09-26T10:54:00Z">
            <w:rPr>
              <w:b/>
              <w:color w:val="FFD006"/>
              <w:u w:val="single"/>
            </w:rPr>
          </w:rPrChange>
        </w:rPr>
        <w:t>headteacher</w:t>
      </w:r>
      <w:r w:rsidRPr="006473F6">
        <w:rPr>
          <w:color w:val="000000" w:themeColor="text1"/>
          <w:rPrChange w:id="182" w:author="Becky Hawkins" w:date="2019-09-26T10:54:00Z">
            <w:rPr/>
          </w:rPrChange>
        </w:rPr>
        <w:t xml:space="preserve"> and </w:t>
      </w:r>
      <w:r w:rsidRPr="006473F6">
        <w:rPr>
          <w:color w:val="000000" w:themeColor="text1"/>
          <w:rPrChange w:id="183" w:author="Becky Hawkins" w:date="2019-09-26T10:54:00Z">
            <w:rPr>
              <w:b/>
              <w:color w:val="FFD006"/>
              <w:u w:val="single"/>
            </w:rPr>
          </w:rPrChange>
        </w:rPr>
        <w:t>governing board</w:t>
      </w:r>
      <w:r w:rsidRPr="006473F6">
        <w:rPr>
          <w:color w:val="000000" w:themeColor="text1"/>
          <w:rPrChange w:id="184" w:author="Becky Hawkins" w:date="2019-09-26T10:54:00Z">
            <w:rPr/>
          </w:rPrChange>
        </w:rPr>
        <w:t>, who will make any necessary changes and communicate these to all members of staff.</w:t>
      </w:r>
    </w:p>
    <w:p w14:paraId="7FAF38CD" w14:textId="5E41A1E1" w:rsidR="00830B8D" w:rsidRDefault="00830B8D" w:rsidP="00830B8D">
      <w:pPr>
        <w:pStyle w:val="TSB-Level1Numbers"/>
        <w:ind w:left="1424" w:hanging="431"/>
      </w:pPr>
      <w:r>
        <w:t xml:space="preserve">All volunteers are required to familiarise themselves with this policy </w:t>
      </w:r>
      <w:r w:rsidR="004107A9">
        <w:t>before beginning a work experience placement at the school</w:t>
      </w:r>
      <w:r>
        <w:t>.</w:t>
      </w:r>
    </w:p>
    <w:p w14:paraId="3F370B7A" w14:textId="2E082EE2" w:rsidR="00A23725" w:rsidRPr="006473F6" w:rsidRDefault="00830B8D" w:rsidP="00830B8D">
      <w:pPr>
        <w:pStyle w:val="TSB-Level1Numbers"/>
        <w:ind w:left="1424" w:hanging="431"/>
      </w:pPr>
      <w:r w:rsidRPr="006473F6">
        <w:rPr>
          <w:color w:val="000000" w:themeColor="text1"/>
          <w:rPrChange w:id="185" w:author="Becky Hawkins" w:date="2019-09-26T10:55:00Z">
            <w:rPr/>
          </w:rPrChange>
        </w:rPr>
        <w:t xml:space="preserve">The next scheduled review date for this policy is </w:t>
      </w:r>
      <w:ins w:id="186" w:author="Becky Hawkins" w:date="2019-09-26T10:55:00Z">
        <w:r w:rsidR="006473F6" w:rsidRPr="006473F6">
          <w:rPr>
            <w:color w:val="000000" w:themeColor="text1"/>
            <w:rPrChange w:id="187" w:author="Becky Hawkins" w:date="2019-09-26T10:55:00Z">
              <w:rPr>
                <w:b/>
                <w:color w:val="FFD006"/>
                <w:u w:val="single"/>
              </w:rPr>
            </w:rPrChange>
          </w:rPr>
          <w:t>October</w:t>
        </w:r>
      </w:ins>
      <w:del w:id="188" w:author="Becky Hawkins" w:date="2019-09-26T10:55:00Z">
        <w:r w:rsidRPr="006473F6" w:rsidDel="006473F6">
          <w:rPr>
            <w:color w:val="000000" w:themeColor="text1"/>
            <w:rPrChange w:id="189" w:author="Becky Hawkins" w:date="2019-09-26T10:55:00Z">
              <w:rPr>
                <w:b/>
                <w:color w:val="FFD006"/>
                <w:u w:val="single"/>
              </w:rPr>
            </w:rPrChange>
          </w:rPr>
          <w:delText>March</w:delText>
        </w:r>
      </w:del>
      <w:r w:rsidRPr="006473F6">
        <w:rPr>
          <w:color w:val="000000" w:themeColor="text1"/>
          <w:rPrChange w:id="190" w:author="Becky Hawkins" w:date="2019-09-26T10:55:00Z">
            <w:rPr>
              <w:b/>
              <w:color w:val="FFD006"/>
              <w:u w:val="single"/>
            </w:rPr>
          </w:rPrChange>
        </w:rPr>
        <w:t xml:space="preserve"> 2020.</w:t>
      </w:r>
      <w:bookmarkStart w:id="191" w:name="_Definition"/>
      <w:bookmarkEnd w:id="122"/>
      <w:bookmarkEnd w:id="191"/>
    </w:p>
    <w:p w14:paraId="09568936" w14:textId="77777777" w:rsidR="00A23725" w:rsidRDefault="00A23725" w:rsidP="00A23725">
      <w:pPr>
        <w:rPr>
          <w:rFonts w:cs="Arial"/>
        </w:rPr>
      </w:pPr>
    </w:p>
    <w:p w14:paraId="57DA92DD" w14:textId="77777777" w:rsidR="00A23725" w:rsidRDefault="00A23725" w:rsidP="00A23725">
      <w:pPr>
        <w:rPr>
          <w:rFonts w:cs="Arial"/>
        </w:rPr>
        <w:sectPr w:rsidR="00A23725" w:rsidSect="00A23725">
          <w:headerReference w:type="default" r:id="rId17"/>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741159A" w14:textId="692DCE0C" w:rsidR="00A23725" w:rsidRPr="006E52F2" w:rsidDel="001866AE" w:rsidRDefault="009B4D04" w:rsidP="005030E5">
      <w:pPr>
        <w:jc w:val="both"/>
        <w:rPr>
          <w:del w:id="192" w:author="Becky Hawkins" w:date="2019-10-15T11:25:00Z"/>
          <w:rFonts w:cs="Arial"/>
          <w:b/>
          <w:sz w:val="32"/>
        </w:rPr>
      </w:pPr>
      <w:bookmarkStart w:id="193" w:name="AppendixTitle1"/>
      <w:del w:id="194" w:author="Becky Hawkins" w:date="2019-10-15T11:25:00Z">
        <w:r w:rsidDel="001866AE">
          <w:rPr>
            <w:rFonts w:cs="Arial"/>
            <w:b/>
            <w:sz w:val="32"/>
          </w:rPr>
          <w:delText xml:space="preserve">Volunteer </w:delText>
        </w:r>
        <w:r w:rsidR="00B07FF8" w:rsidDel="001866AE">
          <w:rPr>
            <w:rFonts w:cs="Arial"/>
            <w:b/>
            <w:sz w:val="32"/>
          </w:rPr>
          <w:delText>C</w:delText>
        </w:r>
        <w:r w:rsidDel="001866AE">
          <w:rPr>
            <w:rFonts w:cs="Arial"/>
            <w:b/>
            <w:sz w:val="32"/>
          </w:rPr>
          <w:delText xml:space="preserve">ode of </w:delText>
        </w:r>
        <w:r w:rsidR="00B07FF8" w:rsidDel="001866AE">
          <w:rPr>
            <w:rFonts w:cs="Arial"/>
            <w:b/>
            <w:sz w:val="32"/>
          </w:rPr>
          <w:delText>C</w:delText>
        </w:r>
        <w:r w:rsidDel="001866AE">
          <w:rPr>
            <w:rFonts w:cs="Arial"/>
            <w:b/>
            <w:sz w:val="32"/>
          </w:rPr>
          <w:delText>onduct</w:delText>
        </w:r>
      </w:del>
    </w:p>
    <w:bookmarkEnd w:id="193"/>
    <w:p w14:paraId="1A99E672" w14:textId="0C07878F" w:rsidR="002704F6" w:rsidRPr="002704F6" w:rsidDel="001866AE" w:rsidRDefault="002704F6" w:rsidP="005030E5">
      <w:pPr>
        <w:jc w:val="both"/>
        <w:rPr>
          <w:del w:id="195" w:author="Becky Hawkins" w:date="2019-10-15T11:25:00Z"/>
          <w:rFonts w:cs="Arial"/>
        </w:rPr>
      </w:pPr>
      <w:del w:id="196" w:author="Becky Hawkins" w:date="2019-10-15T11:25:00Z">
        <w:r w:rsidRPr="002704F6" w:rsidDel="001866AE">
          <w:rPr>
            <w:rFonts w:cs="Arial"/>
          </w:rPr>
          <w:delText xml:space="preserve">All those completing work experience are expected to maintain high standards of behaviour and conduct while involved in activities at the </w:delText>
        </w:r>
        <w:r w:rsidR="005030E5" w:rsidDel="001866AE">
          <w:rPr>
            <w:rFonts w:cs="Arial"/>
          </w:rPr>
          <w:delText xml:space="preserve">school. </w:delText>
        </w:r>
        <w:r w:rsidR="00E01232" w:rsidDel="001866AE">
          <w:rPr>
            <w:rFonts w:cs="Arial"/>
          </w:rPr>
          <w:delText>You</w:delText>
        </w:r>
        <w:r w:rsidR="00E01232" w:rsidRPr="002704F6" w:rsidDel="001866AE">
          <w:rPr>
            <w:rFonts w:cs="Arial"/>
          </w:rPr>
          <w:delText xml:space="preserve"> </w:delText>
        </w:r>
        <w:r w:rsidRPr="002704F6" w:rsidDel="001866AE">
          <w:rPr>
            <w:rFonts w:cs="Arial"/>
          </w:rPr>
          <w:delText>should:</w:delText>
        </w:r>
      </w:del>
    </w:p>
    <w:p w14:paraId="1D2A6C52" w14:textId="44082039" w:rsidR="002704F6" w:rsidRPr="005030E5" w:rsidDel="001866AE" w:rsidRDefault="002704F6" w:rsidP="005030E5">
      <w:pPr>
        <w:pStyle w:val="ListParagraph"/>
        <w:numPr>
          <w:ilvl w:val="0"/>
          <w:numId w:val="30"/>
        </w:numPr>
        <w:jc w:val="both"/>
        <w:rPr>
          <w:del w:id="197" w:author="Becky Hawkins" w:date="2019-10-15T11:25:00Z"/>
          <w:rFonts w:cs="Arial"/>
        </w:rPr>
      </w:pPr>
      <w:del w:id="198" w:author="Becky Hawkins" w:date="2019-10-15T11:25:00Z">
        <w:r w:rsidRPr="005030E5" w:rsidDel="001866AE">
          <w:rPr>
            <w:rFonts w:cs="Arial"/>
          </w:rPr>
          <w:delText>Observe the high standards of behaviour and ethical conduct mandated by the school.</w:delText>
        </w:r>
      </w:del>
    </w:p>
    <w:p w14:paraId="7F8A5582" w14:textId="613058BF" w:rsidR="002704F6" w:rsidRPr="005030E5" w:rsidDel="001866AE" w:rsidRDefault="002704F6" w:rsidP="005030E5">
      <w:pPr>
        <w:pStyle w:val="ListParagraph"/>
        <w:numPr>
          <w:ilvl w:val="0"/>
          <w:numId w:val="30"/>
        </w:numPr>
        <w:jc w:val="both"/>
        <w:rPr>
          <w:del w:id="199" w:author="Becky Hawkins" w:date="2019-10-15T11:25:00Z"/>
          <w:rFonts w:cs="Arial"/>
        </w:rPr>
      </w:pPr>
      <w:del w:id="200" w:author="Becky Hawkins" w:date="2019-10-15T11:25:00Z">
        <w:r w:rsidRPr="005030E5" w:rsidDel="001866AE">
          <w:rPr>
            <w:rFonts w:cs="Arial"/>
          </w:rPr>
          <w:delText>Respect other members of the</w:delText>
        </w:r>
        <w:r w:rsidR="005030E5" w:rsidDel="001866AE">
          <w:rPr>
            <w:rFonts w:cs="Arial"/>
          </w:rPr>
          <w:delText xml:space="preserve"> school </w:delText>
        </w:r>
        <w:r w:rsidRPr="005030E5" w:rsidDel="001866AE">
          <w:rPr>
            <w:rFonts w:cs="Arial"/>
          </w:rPr>
          <w:delText>and make them feel valued.</w:delText>
        </w:r>
      </w:del>
    </w:p>
    <w:p w14:paraId="78FF669E" w14:textId="4BC70730" w:rsidR="002704F6" w:rsidRPr="005030E5" w:rsidDel="001866AE" w:rsidRDefault="002704F6" w:rsidP="005030E5">
      <w:pPr>
        <w:pStyle w:val="ListParagraph"/>
        <w:numPr>
          <w:ilvl w:val="0"/>
          <w:numId w:val="30"/>
        </w:numPr>
        <w:jc w:val="both"/>
        <w:rPr>
          <w:del w:id="201" w:author="Becky Hawkins" w:date="2019-10-15T11:25:00Z"/>
          <w:rFonts w:cs="Arial"/>
        </w:rPr>
      </w:pPr>
      <w:del w:id="202" w:author="Becky Hawkins" w:date="2019-10-15T11:25:00Z">
        <w:r w:rsidRPr="005030E5" w:rsidDel="001866AE">
          <w:rPr>
            <w:rFonts w:cs="Arial"/>
          </w:rPr>
          <w:delText>Be approachable, pleasant and a positive role model for pupils.</w:delText>
        </w:r>
      </w:del>
    </w:p>
    <w:p w14:paraId="7910A81E" w14:textId="168D2FA5" w:rsidR="002704F6" w:rsidRPr="005030E5" w:rsidDel="001866AE" w:rsidRDefault="002704F6" w:rsidP="005030E5">
      <w:pPr>
        <w:pStyle w:val="ListParagraph"/>
        <w:numPr>
          <w:ilvl w:val="0"/>
          <w:numId w:val="30"/>
        </w:numPr>
        <w:jc w:val="both"/>
        <w:rPr>
          <w:del w:id="203" w:author="Becky Hawkins" w:date="2019-10-15T11:25:00Z"/>
          <w:rFonts w:cs="Arial"/>
        </w:rPr>
      </w:pPr>
      <w:del w:id="204" w:author="Becky Hawkins" w:date="2019-10-15T11:25:00Z">
        <w:r w:rsidRPr="005030E5" w:rsidDel="001866AE">
          <w:rPr>
            <w:rFonts w:cs="Arial"/>
          </w:rPr>
          <w:delText xml:space="preserve">Adhere to all school policies. </w:delText>
        </w:r>
      </w:del>
    </w:p>
    <w:p w14:paraId="0F0E7652" w14:textId="08C66B28" w:rsidR="002704F6" w:rsidRPr="005030E5" w:rsidDel="001866AE" w:rsidRDefault="002704F6" w:rsidP="005030E5">
      <w:pPr>
        <w:pStyle w:val="ListParagraph"/>
        <w:numPr>
          <w:ilvl w:val="0"/>
          <w:numId w:val="30"/>
        </w:numPr>
        <w:jc w:val="both"/>
        <w:rPr>
          <w:del w:id="205" w:author="Becky Hawkins" w:date="2019-10-15T11:25:00Z"/>
          <w:rFonts w:cs="Arial"/>
        </w:rPr>
      </w:pPr>
      <w:del w:id="206" w:author="Becky Hawkins" w:date="2019-10-15T11:25:00Z">
        <w:r w:rsidRPr="005030E5" w:rsidDel="001866AE">
          <w:rPr>
            <w:rFonts w:cs="Arial"/>
          </w:rPr>
          <w:delText>Maintain confidentiality of personal information at all times, unless there is a need to report something.</w:delText>
        </w:r>
      </w:del>
    </w:p>
    <w:p w14:paraId="38DDDF29" w14:textId="79B994D0" w:rsidR="002704F6" w:rsidRPr="005030E5" w:rsidDel="001866AE" w:rsidRDefault="002704F6" w:rsidP="005030E5">
      <w:pPr>
        <w:pStyle w:val="ListParagraph"/>
        <w:numPr>
          <w:ilvl w:val="0"/>
          <w:numId w:val="30"/>
        </w:numPr>
        <w:jc w:val="both"/>
        <w:rPr>
          <w:del w:id="207" w:author="Becky Hawkins" w:date="2019-10-15T11:25:00Z"/>
          <w:rFonts w:cs="Arial"/>
        </w:rPr>
      </w:pPr>
      <w:del w:id="208" w:author="Becky Hawkins" w:date="2019-10-15T11:25:00Z">
        <w:r w:rsidRPr="005030E5" w:rsidDel="001866AE">
          <w:rPr>
            <w:rFonts w:cs="Arial"/>
          </w:rPr>
          <w:delText xml:space="preserve">Treat all </w:delText>
        </w:r>
        <w:r w:rsidR="00E01232" w:rsidDel="001866AE">
          <w:rPr>
            <w:rFonts w:cs="Arial"/>
          </w:rPr>
          <w:delText>pupils</w:delText>
        </w:r>
        <w:r w:rsidRPr="005030E5" w:rsidDel="001866AE">
          <w:rPr>
            <w:rFonts w:cs="Arial"/>
          </w:rPr>
          <w:delText xml:space="preserve"> and members of staff equally.</w:delText>
        </w:r>
      </w:del>
    </w:p>
    <w:p w14:paraId="32C70AA7" w14:textId="20A38A52" w:rsidR="002704F6" w:rsidRPr="005030E5" w:rsidDel="001866AE" w:rsidRDefault="002704F6" w:rsidP="005030E5">
      <w:pPr>
        <w:pStyle w:val="ListParagraph"/>
        <w:numPr>
          <w:ilvl w:val="0"/>
          <w:numId w:val="30"/>
        </w:numPr>
        <w:jc w:val="both"/>
        <w:rPr>
          <w:del w:id="209" w:author="Becky Hawkins" w:date="2019-10-15T11:25:00Z"/>
          <w:rFonts w:cs="Arial"/>
        </w:rPr>
      </w:pPr>
      <w:del w:id="210" w:author="Becky Hawkins" w:date="2019-10-15T11:25:00Z">
        <w:r w:rsidRPr="005030E5" w:rsidDel="001866AE">
          <w:rPr>
            <w:rFonts w:cs="Arial"/>
          </w:rPr>
          <w:delText xml:space="preserve">Report any incident of bad behaviour to the </w:delText>
        </w:r>
        <w:r w:rsidR="000D58A6" w:rsidDel="001866AE">
          <w:rPr>
            <w:rFonts w:cs="Arial"/>
          </w:rPr>
          <w:delText>class teacher</w:delText>
        </w:r>
        <w:r w:rsidRPr="005030E5" w:rsidDel="001866AE">
          <w:rPr>
            <w:rFonts w:cs="Arial"/>
          </w:rPr>
          <w:delText xml:space="preserve"> immediately.</w:delText>
        </w:r>
      </w:del>
    </w:p>
    <w:p w14:paraId="18F06B95" w14:textId="53C07734" w:rsidR="002704F6" w:rsidRPr="005030E5" w:rsidDel="001866AE" w:rsidRDefault="002704F6" w:rsidP="005030E5">
      <w:pPr>
        <w:pStyle w:val="ListParagraph"/>
        <w:numPr>
          <w:ilvl w:val="0"/>
          <w:numId w:val="30"/>
        </w:numPr>
        <w:jc w:val="both"/>
        <w:rPr>
          <w:del w:id="211" w:author="Becky Hawkins" w:date="2019-10-15T11:25:00Z"/>
          <w:rFonts w:cs="Arial"/>
        </w:rPr>
      </w:pPr>
      <w:del w:id="212" w:author="Becky Hawkins" w:date="2019-10-15T11:25:00Z">
        <w:r w:rsidRPr="005030E5" w:rsidDel="001866AE">
          <w:rPr>
            <w:rFonts w:cs="Arial"/>
          </w:rPr>
          <w:delText xml:space="preserve">Dress and behave in a manner which promotes professional, healthy and safe working practices. The dress code in the </w:delText>
        </w:r>
        <w:r w:rsidR="003C27B3" w:rsidDel="001866AE">
          <w:rPr>
            <w:rFonts w:cs="Arial"/>
          </w:rPr>
          <w:delText>s</w:delText>
        </w:r>
        <w:r w:rsidRPr="005030E5" w:rsidDel="001866AE">
          <w:rPr>
            <w:rFonts w:cs="Arial"/>
          </w:rPr>
          <w:delText xml:space="preserve">taff </w:delText>
        </w:r>
        <w:r w:rsidR="003C27B3" w:rsidDel="001866AE">
          <w:rPr>
            <w:rFonts w:cs="Arial"/>
          </w:rPr>
          <w:delText>h</w:delText>
        </w:r>
        <w:r w:rsidRPr="005030E5" w:rsidDel="001866AE">
          <w:rPr>
            <w:rFonts w:cs="Arial"/>
          </w:rPr>
          <w:delText>andbook should be complied with.</w:delText>
        </w:r>
      </w:del>
    </w:p>
    <w:p w14:paraId="5A5BEE79" w14:textId="5F32041D" w:rsidR="002704F6" w:rsidRPr="005030E5" w:rsidDel="001866AE" w:rsidRDefault="002704F6" w:rsidP="005030E5">
      <w:pPr>
        <w:pStyle w:val="ListParagraph"/>
        <w:numPr>
          <w:ilvl w:val="0"/>
          <w:numId w:val="30"/>
        </w:numPr>
        <w:jc w:val="both"/>
        <w:rPr>
          <w:del w:id="213" w:author="Becky Hawkins" w:date="2019-10-15T11:25:00Z"/>
          <w:rFonts w:cs="Arial"/>
        </w:rPr>
      </w:pPr>
      <w:del w:id="214" w:author="Becky Hawkins" w:date="2019-10-15T11:25:00Z">
        <w:r w:rsidRPr="005030E5" w:rsidDel="001866AE">
          <w:rPr>
            <w:rFonts w:cs="Arial"/>
          </w:rPr>
          <w:delText xml:space="preserve">Accept and follow directions from the class teacher providing supervision, as well as any other staff members at the </w:delText>
        </w:r>
        <w:r w:rsidR="005030E5" w:rsidDel="001866AE">
          <w:rPr>
            <w:rFonts w:cs="Arial"/>
          </w:rPr>
          <w:delText>school,</w:delText>
        </w:r>
        <w:r w:rsidRPr="005030E5" w:rsidDel="001866AE">
          <w:rPr>
            <w:rFonts w:cs="Arial"/>
          </w:rPr>
          <w:delText xml:space="preserve"> and seek guidance through clarification where you may be uncertain of tasks or requirements.</w:delText>
        </w:r>
      </w:del>
    </w:p>
    <w:p w14:paraId="13D86C67" w14:textId="3DE22B4D" w:rsidR="002704F6" w:rsidRPr="005030E5" w:rsidDel="001866AE" w:rsidRDefault="002704F6" w:rsidP="005030E5">
      <w:pPr>
        <w:pStyle w:val="ListParagraph"/>
        <w:numPr>
          <w:ilvl w:val="0"/>
          <w:numId w:val="30"/>
        </w:numPr>
        <w:jc w:val="both"/>
        <w:rPr>
          <w:del w:id="215" w:author="Becky Hawkins" w:date="2019-10-15T11:25:00Z"/>
          <w:rFonts w:cs="Arial"/>
        </w:rPr>
      </w:pPr>
      <w:del w:id="216" w:author="Becky Hawkins" w:date="2019-10-15T11:25:00Z">
        <w:r w:rsidRPr="005030E5" w:rsidDel="001866AE">
          <w:rPr>
            <w:rFonts w:cs="Arial"/>
          </w:rPr>
          <w:delText>Observe safe working practices which avoid unnecessary risks, apply reasonable instructions given by supervisors, and report to the supervising class teacher any potential hazards in the workplace.</w:delText>
        </w:r>
      </w:del>
    </w:p>
    <w:p w14:paraId="70C37A17" w14:textId="0392FE62" w:rsidR="002704F6" w:rsidRPr="005030E5" w:rsidDel="001866AE" w:rsidRDefault="002704F6" w:rsidP="005030E5">
      <w:pPr>
        <w:pStyle w:val="ListParagraph"/>
        <w:numPr>
          <w:ilvl w:val="0"/>
          <w:numId w:val="30"/>
        </w:numPr>
        <w:jc w:val="both"/>
        <w:rPr>
          <w:del w:id="217" w:author="Becky Hawkins" w:date="2019-10-15T11:25:00Z"/>
          <w:rFonts w:cs="Arial"/>
        </w:rPr>
      </w:pPr>
      <w:del w:id="218" w:author="Becky Hawkins" w:date="2019-10-15T11:25:00Z">
        <w:r w:rsidRPr="005030E5" w:rsidDel="001866AE">
          <w:rPr>
            <w:rFonts w:cs="Arial"/>
          </w:rPr>
          <w:delText xml:space="preserve">Avoid waste or extravagance and make proper use of the resources of the </w:delText>
        </w:r>
        <w:r w:rsidR="00FE66B9" w:rsidDel="001866AE">
          <w:rPr>
            <w:rFonts w:cs="Arial"/>
          </w:rPr>
          <w:delText>school.</w:delText>
        </w:r>
      </w:del>
    </w:p>
    <w:p w14:paraId="162FB9EC" w14:textId="5937265C" w:rsidR="002704F6" w:rsidRPr="005030E5" w:rsidDel="001866AE" w:rsidRDefault="002704F6" w:rsidP="005030E5">
      <w:pPr>
        <w:pStyle w:val="ListParagraph"/>
        <w:numPr>
          <w:ilvl w:val="0"/>
          <w:numId w:val="30"/>
        </w:numPr>
        <w:jc w:val="both"/>
        <w:rPr>
          <w:del w:id="219" w:author="Becky Hawkins" w:date="2019-10-15T11:25:00Z"/>
          <w:rFonts w:cs="Arial"/>
        </w:rPr>
      </w:pPr>
      <w:del w:id="220" w:author="Becky Hawkins" w:date="2019-10-15T11:25:00Z">
        <w:r w:rsidRPr="005030E5" w:rsidDel="001866AE">
          <w:rPr>
            <w:rFonts w:cs="Arial"/>
          </w:rPr>
          <w:delText>Conduct work in a co-operative manner.</w:delText>
        </w:r>
      </w:del>
    </w:p>
    <w:p w14:paraId="3FFC4610" w14:textId="4D50F9AD" w:rsidR="002704F6" w:rsidRPr="005030E5" w:rsidDel="001866AE" w:rsidRDefault="005030E5" w:rsidP="005030E5">
      <w:pPr>
        <w:pStyle w:val="ListParagraph"/>
        <w:numPr>
          <w:ilvl w:val="0"/>
          <w:numId w:val="30"/>
        </w:numPr>
        <w:jc w:val="both"/>
        <w:rPr>
          <w:del w:id="221" w:author="Becky Hawkins" w:date="2019-10-15T11:25:00Z"/>
          <w:rFonts w:cs="Arial"/>
        </w:rPr>
      </w:pPr>
      <w:del w:id="222" w:author="Becky Hawkins" w:date="2019-10-15T11:25:00Z">
        <w:r w:rsidDel="001866AE">
          <w:rPr>
            <w:rFonts w:cs="Arial"/>
          </w:rPr>
          <w:delText xml:space="preserve">Ensure </w:delText>
        </w:r>
        <w:r w:rsidR="00336A4B" w:rsidDel="001866AE">
          <w:rPr>
            <w:rFonts w:cs="Arial"/>
          </w:rPr>
          <w:delText>your</w:delText>
        </w:r>
        <w:r w:rsidDel="001866AE">
          <w:rPr>
            <w:rFonts w:cs="Arial"/>
          </w:rPr>
          <w:delText xml:space="preserve"> m</w:delText>
        </w:r>
        <w:r w:rsidR="002704F6" w:rsidRPr="005030E5" w:rsidDel="001866AE">
          <w:rPr>
            <w:rFonts w:cs="Arial"/>
          </w:rPr>
          <w:delText xml:space="preserve">obile phones </w:delText>
        </w:r>
        <w:r w:rsidR="00336A4B" w:rsidDel="001866AE">
          <w:rPr>
            <w:rFonts w:cs="Arial"/>
          </w:rPr>
          <w:delText>is</w:delText>
        </w:r>
        <w:r w:rsidR="002704F6" w:rsidRPr="005030E5" w:rsidDel="001866AE">
          <w:rPr>
            <w:rFonts w:cs="Arial"/>
          </w:rPr>
          <w:delText xml:space="preserve"> turned off while work experience tasks are performed and during class time.</w:delText>
        </w:r>
      </w:del>
    </w:p>
    <w:p w14:paraId="4C18978C" w14:textId="5B3467F2" w:rsidR="002704F6" w:rsidRPr="002704F6" w:rsidDel="001866AE" w:rsidRDefault="00E01232" w:rsidP="005030E5">
      <w:pPr>
        <w:jc w:val="both"/>
        <w:rPr>
          <w:del w:id="223" w:author="Becky Hawkins" w:date="2019-10-15T11:25:00Z"/>
          <w:rFonts w:cs="Arial"/>
        </w:rPr>
      </w:pPr>
      <w:del w:id="224" w:author="Becky Hawkins" w:date="2019-10-15T11:25:00Z">
        <w:r w:rsidDel="001866AE">
          <w:rPr>
            <w:rFonts w:cs="Arial"/>
          </w:rPr>
          <w:delText xml:space="preserve"> You </w:delText>
        </w:r>
        <w:r w:rsidR="002704F6" w:rsidRPr="002704F6" w:rsidDel="001866AE">
          <w:rPr>
            <w:rFonts w:cs="Arial"/>
          </w:rPr>
          <w:delText>should never:</w:delText>
        </w:r>
      </w:del>
    </w:p>
    <w:p w14:paraId="667AB77D" w14:textId="34DEFEF1" w:rsidR="002704F6" w:rsidRPr="005030E5" w:rsidDel="001866AE" w:rsidRDefault="002704F6" w:rsidP="005030E5">
      <w:pPr>
        <w:pStyle w:val="ListParagraph"/>
        <w:numPr>
          <w:ilvl w:val="0"/>
          <w:numId w:val="31"/>
        </w:numPr>
        <w:jc w:val="both"/>
        <w:rPr>
          <w:del w:id="225" w:author="Becky Hawkins" w:date="2019-10-15T11:25:00Z"/>
          <w:rFonts w:cs="Arial"/>
        </w:rPr>
      </w:pPr>
      <w:del w:id="226" w:author="Becky Hawkins" w:date="2019-10-15T11:25:00Z">
        <w:r w:rsidRPr="005030E5" w:rsidDel="001866AE">
          <w:rPr>
            <w:rFonts w:cs="Arial"/>
          </w:rPr>
          <w:delText xml:space="preserve">Tell a </w:delText>
        </w:r>
        <w:r w:rsidR="00FE66B9" w:rsidDel="001866AE">
          <w:rPr>
            <w:rFonts w:cs="Arial"/>
          </w:rPr>
          <w:delText>pupil</w:delText>
        </w:r>
        <w:r w:rsidRPr="005030E5" w:rsidDel="001866AE">
          <w:rPr>
            <w:rFonts w:cs="Arial"/>
          </w:rPr>
          <w:delText xml:space="preserve"> off. As a volunteer, you are not expected to discipline </w:delText>
        </w:r>
        <w:r w:rsidR="00FE66B9" w:rsidDel="001866AE">
          <w:rPr>
            <w:rFonts w:cs="Arial"/>
          </w:rPr>
          <w:delText>pupils</w:delText>
        </w:r>
        <w:r w:rsidRPr="005030E5" w:rsidDel="001866AE">
          <w:rPr>
            <w:rFonts w:cs="Arial"/>
          </w:rPr>
          <w:delText xml:space="preserve">. If there are any problems, tell the class teacher straight away and </w:delText>
        </w:r>
        <w:r w:rsidR="00FE66B9" w:rsidDel="001866AE">
          <w:rPr>
            <w:rFonts w:cs="Arial"/>
          </w:rPr>
          <w:delText>they</w:delText>
        </w:r>
        <w:r w:rsidRPr="005030E5" w:rsidDel="001866AE">
          <w:rPr>
            <w:rFonts w:cs="Arial"/>
          </w:rPr>
          <w:delText xml:space="preserve"> will deal with the situation.</w:delText>
        </w:r>
      </w:del>
    </w:p>
    <w:p w14:paraId="0CDE2A41" w14:textId="6C3D37DC" w:rsidR="002704F6" w:rsidRPr="005030E5" w:rsidDel="001866AE" w:rsidRDefault="002704F6" w:rsidP="005030E5">
      <w:pPr>
        <w:pStyle w:val="ListParagraph"/>
        <w:numPr>
          <w:ilvl w:val="0"/>
          <w:numId w:val="31"/>
        </w:numPr>
        <w:jc w:val="both"/>
        <w:rPr>
          <w:del w:id="227" w:author="Becky Hawkins" w:date="2019-10-15T11:25:00Z"/>
          <w:rFonts w:cs="Arial"/>
        </w:rPr>
      </w:pPr>
      <w:del w:id="228" w:author="Becky Hawkins" w:date="2019-10-15T11:25:00Z">
        <w:r w:rsidRPr="005030E5" w:rsidDel="001866AE">
          <w:rPr>
            <w:rFonts w:cs="Arial"/>
          </w:rPr>
          <w:delText xml:space="preserve">Shout, hit, threaten or manhandle a </w:delText>
        </w:r>
        <w:r w:rsidR="003C27B3" w:rsidDel="001866AE">
          <w:rPr>
            <w:rFonts w:cs="Arial"/>
          </w:rPr>
          <w:delText>pupil</w:delText>
        </w:r>
        <w:r w:rsidRPr="005030E5" w:rsidDel="001866AE">
          <w:rPr>
            <w:rFonts w:cs="Arial"/>
          </w:rPr>
          <w:delText>.</w:delText>
        </w:r>
      </w:del>
    </w:p>
    <w:p w14:paraId="4207AC0C" w14:textId="1C9641A8" w:rsidR="002704F6" w:rsidRPr="005030E5" w:rsidDel="001866AE" w:rsidRDefault="002704F6" w:rsidP="005030E5">
      <w:pPr>
        <w:pStyle w:val="ListParagraph"/>
        <w:numPr>
          <w:ilvl w:val="0"/>
          <w:numId w:val="31"/>
        </w:numPr>
        <w:jc w:val="both"/>
        <w:rPr>
          <w:del w:id="229" w:author="Becky Hawkins" w:date="2019-10-15T11:25:00Z"/>
          <w:rFonts w:cs="Arial"/>
        </w:rPr>
      </w:pPr>
      <w:del w:id="230" w:author="Becky Hawkins" w:date="2019-10-15T11:25:00Z">
        <w:r w:rsidRPr="005030E5" w:rsidDel="001866AE">
          <w:rPr>
            <w:rFonts w:cs="Arial"/>
          </w:rPr>
          <w:delText>Take photographs in school without the prior permission of the headteacher.</w:delText>
        </w:r>
      </w:del>
    </w:p>
    <w:p w14:paraId="3B60172F" w14:textId="7AA7D864" w:rsidR="002704F6" w:rsidRPr="005030E5" w:rsidDel="001866AE" w:rsidRDefault="002704F6" w:rsidP="005030E5">
      <w:pPr>
        <w:pStyle w:val="ListParagraph"/>
        <w:numPr>
          <w:ilvl w:val="0"/>
          <w:numId w:val="31"/>
        </w:numPr>
        <w:jc w:val="both"/>
        <w:rPr>
          <w:del w:id="231" w:author="Becky Hawkins" w:date="2019-10-15T11:25:00Z"/>
          <w:rFonts w:cs="Arial"/>
        </w:rPr>
      </w:pPr>
      <w:del w:id="232" w:author="Becky Hawkins" w:date="2019-10-15T11:25:00Z">
        <w:r w:rsidRPr="005030E5" w:rsidDel="001866AE">
          <w:rPr>
            <w:rFonts w:cs="Arial"/>
          </w:rPr>
          <w:delText>Develop ‘personal’ relationships with pupils.</w:delText>
        </w:r>
      </w:del>
    </w:p>
    <w:p w14:paraId="70664335" w14:textId="17054527" w:rsidR="002704F6" w:rsidRPr="005030E5" w:rsidDel="001866AE" w:rsidRDefault="002704F6" w:rsidP="005030E5">
      <w:pPr>
        <w:pStyle w:val="ListParagraph"/>
        <w:numPr>
          <w:ilvl w:val="0"/>
          <w:numId w:val="31"/>
        </w:numPr>
        <w:jc w:val="both"/>
        <w:rPr>
          <w:del w:id="233" w:author="Becky Hawkins" w:date="2019-10-15T11:25:00Z"/>
          <w:rFonts w:cs="Arial"/>
        </w:rPr>
      </w:pPr>
      <w:del w:id="234" w:author="Becky Hawkins" w:date="2019-10-15T11:25:00Z">
        <w:r w:rsidRPr="005030E5" w:rsidDel="001866AE">
          <w:rPr>
            <w:rFonts w:cs="Arial"/>
          </w:rPr>
          <w:delText>Work with</w:delText>
        </w:r>
        <w:r w:rsidR="00FE66B9" w:rsidDel="001866AE">
          <w:rPr>
            <w:rFonts w:cs="Arial"/>
          </w:rPr>
          <w:delText xml:space="preserve"> pupils</w:delText>
        </w:r>
        <w:r w:rsidRPr="005030E5" w:rsidDel="001866AE">
          <w:rPr>
            <w:rFonts w:cs="Arial"/>
          </w:rPr>
          <w:delText xml:space="preserve"> when you are not in the proper physical or emotional state to do so, for example, under medication which makes you drowsy, or under extreme stress which may impair your judgement.</w:delText>
        </w:r>
      </w:del>
    </w:p>
    <w:p w14:paraId="1E2D3FFE" w14:textId="253EC49B" w:rsidR="002704F6" w:rsidRPr="005030E5" w:rsidDel="001866AE" w:rsidRDefault="002704F6" w:rsidP="005030E5">
      <w:pPr>
        <w:pStyle w:val="ListParagraph"/>
        <w:numPr>
          <w:ilvl w:val="0"/>
          <w:numId w:val="31"/>
        </w:numPr>
        <w:jc w:val="both"/>
        <w:rPr>
          <w:del w:id="235" w:author="Becky Hawkins" w:date="2019-10-15T11:25:00Z"/>
          <w:rFonts w:cs="Arial"/>
        </w:rPr>
      </w:pPr>
      <w:del w:id="236" w:author="Becky Hawkins" w:date="2019-10-15T11:25:00Z">
        <w:r w:rsidRPr="005030E5" w:rsidDel="001866AE">
          <w:rPr>
            <w:rFonts w:cs="Arial"/>
          </w:rPr>
          <w:delText>Behave in an illegal, improper or unsafe manner, for example, smoking or drinking alcohol.</w:delText>
        </w:r>
      </w:del>
    </w:p>
    <w:p w14:paraId="48FCB0F0" w14:textId="1E8440A2" w:rsidR="002704F6" w:rsidRPr="005030E5" w:rsidDel="001866AE" w:rsidRDefault="002704F6" w:rsidP="005030E5">
      <w:pPr>
        <w:pStyle w:val="ListParagraph"/>
        <w:numPr>
          <w:ilvl w:val="0"/>
          <w:numId w:val="31"/>
        </w:numPr>
        <w:jc w:val="both"/>
        <w:rPr>
          <w:del w:id="237" w:author="Becky Hawkins" w:date="2019-10-15T11:25:00Z"/>
          <w:rFonts w:cs="Arial"/>
        </w:rPr>
      </w:pPr>
      <w:del w:id="238" w:author="Becky Hawkins" w:date="2019-10-15T11:25:00Z">
        <w:r w:rsidRPr="005030E5" w:rsidDel="001866AE">
          <w:rPr>
            <w:rFonts w:cs="Arial"/>
          </w:rPr>
          <w:delText>Share your personal contact details with pupils or make personal arrangements to meet children outside school.</w:delText>
        </w:r>
      </w:del>
    </w:p>
    <w:p w14:paraId="211CD3D6" w14:textId="09BC24F5" w:rsidR="002704F6" w:rsidRPr="005030E5" w:rsidDel="001866AE" w:rsidRDefault="002704F6" w:rsidP="005030E5">
      <w:pPr>
        <w:pStyle w:val="ListParagraph"/>
        <w:numPr>
          <w:ilvl w:val="0"/>
          <w:numId w:val="31"/>
        </w:numPr>
        <w:jc w:val="both"/>
        <w:rPr>
          <w:del w:id="239" w:author="Becky Hawkins" w:date="2019-10-15T11:25:00Z"/>
          <w:rFonts w:cs="Arial"/>
        </w:rPr>
      </w:pPr>
      <w:del w:id="240" w:author="Becky Hawkins" w:date="2019-10-15T11:25:00Z">
        <w:r w:rsidRPr="005030E5" w:rsidDel="001866AE">
          <w:rPr>
            <w:rFonts w:cs="Arial"/>
          </w:rPr>
          <w:delText>Discriminate favourably or unfavourably towards a child.</w:delText>
        </w:r>
      </w:del>
    </w:p>
    <w:p w14:paraId="69F77AC0" w14:textId="3B684BD8" w:rsidR="002704F6" w:rsidRPr="005030E5" w:rsidDel="001866AE" w:rsidRDefault="002704F6" w:rsidP="005030E5">
      <w:pPr>
        <w:pStyle w:val="ListParagraph"/>
        <w:numPr>
          <w:ilvl w:val="0"/>
          <w:numId w:val="31"/>
        </w:numPr>
        <w:jc w:val="both"/>
        <w:rPr>
          <w:del w:id="241" w:author="Becky Hawkins" w:date="2019-10-15T11:25:00Z"/>
          <w:rFonts w:cs="Arial"/>
        </w:rPr>
      </w:pPr>
      <w:del w:id="242" w:author="Becky Hawkins" w:date="2019-10-15T11:25:00Z">
        <w:r w:rsidRPr="005030E5" w:rsidDel="001866AE">
          <w:rPr>
            <w:rFonts w:cs="Arial"/>
          </w:rPr>
          <w:delText>Make inappropriate jokes or remarks of a sexual, racial, intimidating, discriminatory or offensive nature.</w:delText>
        </w:r>
      </w:del>
    </w:p>
    <w:p w14:paraId="562D18ED" w14:textId="3B3A31EC" w:rsidR="002704F6" w:rsidRPr="005030E5" w:rsidDel="001866AE" w:rsidRDefault="002704F6" w:rsidP="005030E5">
      <w:pPr>
        <w:pStyle w:val="ListParagraph"/>
        <w:numPr>
          <w:ilvl w:val="0"/>
          <w:numId w:val="31"/>
        </w:numPr>
        <w:jc w:val="both"/>
        <w:rPr>
          <w:del w:id="243" w:author="Becky Hawkins" w:date="2019-10-15T11:25:00Z"/>
          <w:rFonts w:cs="Arial"/>
        </w:rPr>
      </w:pPr>
      <w:del w:id="244" w:author="Becky Hawkins" w:date="2019-10-15T11:25:00Z">
        <w:r w:rsidRPr="005030E5" w:rsidDel="001866AE">
          <w:rPr>
            <w:rFonts w:cs="Arial"/>
          </w:rPr>
          <w:delText>Behave in a manner which may bring the</w:delText>
        </w:r>
        <w:r w:rsidR="005030E5" w:rsidDel="001866AE">
          <w:rPr>
            <w:rFonts w:cs="Arial"/>
          </w:rPr>
          <w:delText xml:space="preserve"> school </w:delText>
        </w:r>
        <w:r w:rsidRPr="005030E5" w:rsidDel="001866AE">
          <w:rPr>
            <w:rFonts w:cs="Arial"/>
          </w:rPr>
          <w:delText xml:space="preserve">into disrepute when representing the </w:delText>
        </w:r>
        <w:r w:rsidR="005030E5" w:rsidDel="001866AE">
          <w:rPr>
            <w:rFonts w:cs="Arial"/>
          </w:rPr>
          <w:delText>school.</w:delText>
        </w:r>
      </w:del>
    </w:p>
    <w:p w14:paraId="1B221BA2" w14:textId="26E7AFFA" w:rsidR="002704F6" w:rsidRPr="005030E5" w:rsidDel="001866AE" w:rsidRDefault="002704F6" w:rsidP="005030E5">
      <w:pPr>
        <w:pStyle w:val="ListParagraph"/>
        <w:numPr>
          <w:ilvl w:val="0"/>
          <w:numId w:val="31"/>
        </w:numPr>
        <w:jc w:val="both"/>
        <w:rPr>
          <w:del w:id="245" w:author="Becky Hawkins" w:date="2019-10-15T11:25:00Z"/>
          <w:rFonts w:cs="Arial"/>
        </w:rPr>
      </w:pPr>
      <w:del w:id="246" w:author="Becky Hawkins" w:date="2019-10-15T11:25:00Z">
        <w:r w:rsidRPr="005030E5" w:rsidDel="001866AE">
          <w:rPr>
            <w:rFonts w:cs="Arial"/>
          </w:rPr>
          <w:delText>Present for work under the influence of drugs or alcohol, including hangovers.</w:delText>
        </w:r>
      </w:del>
    </w:p>
    <w:p w14:paraId="2BD463B9" w14:textId="1AE798E9" w:rsidR="0016046D" w:rsidDel="001866AE" w:rsidRDefault="002704F6" w:rsidP="005030E5">
      <w:pPr>
        <w:pStyle w:val="ListParagraph"/>
        <w:numPr>
          <w:ilvl w:val="0"/>
          <w:numId w:val="31"/>
        </w:numPr>
        <w:jc w:val="both"/>
        <w:rPr>
          <w:del w:id="247" w:author="Becky Hawkins" w:date="2019-10-15T11:25:00Z"/>
          <w:rFonts w:cs="Arial"/>
        </w:rPr>
      </w:pPr>
      <w:del w:id="248" w:author="Becky Hawkins" w:date="2019-10-15T11:25:00Z">
        <w:r w:rsidRPr="005030E5" w:rsidDel="001866AE">
          <w:rPr>
            <w:rFonts w:cs="Arial"/>
          </w:rPr>
          <w:delText>Give or receive (other than ‘token’) gifts.</w:delText>
        </w:r>
      </w:del>
    </w:p>
    <w:p w14:paraId="6B85A89D" w14:textId="0F8CD8B0" w:rsidR="00881EBC" w:rsidDel="001866AE" w:rsidRDefault="00881EBC" w:rsidP="00881EBC">
      <w:pPr>
        <w:ind w:left="360"/>
        <w:jc w:val="both"/>
        <w:rPr>
          <w:del w:id="249" w:author="Becky Hawkins" w:date="2019-10-15T11:25:00Z"/>
          <w:rFonts w:cs="Arial"/>
          <w:b/>
        </w:rPr>
      </w:pPr>
      <w:del w:id="250" w:author="Becky Hawkins" w:date="2019-10-15T11:25:00Z">
        <w:r w:rsidDel="001866AE">
          <w:rPr>
            <w:rFonts w:cs="Arial"/>
            <w:b/>
          </w:rPr>
          <w:delText>Declaration</w:delText>
        </w:r>
      </w:del>
    </w:p>
    <w:p w14:paraId="73711297" w14:textId="1EC68C54" w:rsidR="00881EBC" w:rsidDel="001866AE" w:rsidRDefault="00881EBC" w:rsidP="00881EBC">
      <w:pPr>
        <w:ind w:left="360"/>
        <w:jc w:val="both"/>
        <w:rPr>
          <w:del w:id="251" w:author="Becky Hawkins" w:date="2019-10-15T11:25:00Z"/>
          <w:rFonts w:cs="Arial"/>
        </w:rPr>
      </w:pPr>
      <w:del w:id="252" w:author="Becky Hawkins" w:date="2019-10-15T11:25:00Z">
        <w:r w:rsidDel="001866AE">
          <w:rPr>
            <w:rFonts w:cs="Arial"/>
          </w:rPr>
          <w:delText>I declare that I have received, read and understand the terms and conditions of this code of conduct.</w:delText>
        </w:r>
      </w:del>
    </w:p>
    <w:p w14:paraId="648CCBED" w14:textId="7843B82D" w:rsidR="00881EBC" w:rsidDel="001866AE" w:rsidRDefault="00881EBC" w:rsidP="00881EBC">
      <w:pPr>
        <w:ind w:left="360"/>
        <w:jc w:val="both"/>
        <w:rPr>
          <w:del w:id="253" w:author="Becky Hawkins" w:date="2019-10-15T11:25:00Z"/>
          <w:rFonts w:cs="Arial"/>
        </w:rPr>
      </w:pPr>
      <w:del w:id="254" w:author="Becky Hawkins" w:date="2019-10-15T11:25:00Z">
        <w:r w:rsidDel="001866AE">
          <w:rPr>
            <w:rFonts w:cs="Arial"/>
          </w:rPr>
          <w:delText xml:space="preserve">I understand my obligations under this code of conduct and agree to comply fully with them whilst I am undertaking work experience at </w:delText>
        </w:r>
      </w:del>
      <w:del w:id="255" w:author="Becky Hawkins" w:date="2019-09-26T10:55:00Z">
        <w:r w:rsidRPr="00C40AC0" w:rsidDel="006473F6">
          <w:rPr>
            <w:rFonts w:cs="Arial"/>
            <w:b/>
            <w:color w:val="FFD006"/>
            <w:u w:val="single"/>
          </w:rPr>
          <w:delText>name of school</w:delText>
        </w:r>
        <w:r w:rsidDel="006473F6">
          <w:rPr>
            <w:rFonts w:cs="Arial"/>
          </w:rPr>
          <w:delText>.</w:delText>
        </w:r>
      </w:del>
    </w:p>
    <w:p w14:paraId="339FFB15" w14:textId="1235202E" w:rsidR="00881EBC" w:rsidDel="001866AE" w:rsidRDefault="00881EBC" w:rsidP="00881EBC">
      <w:pPr>
        <w:ind w:left="360"/>
        <w:jc w:val="both"/>
        <w:rPr>
          <w:del w:id="256" w:author="Becky Hawkins" w:date="2019-10-15T11:25:00Z"/>
          <w:rFonts w:cs="Arial"/>
        </w:rPr>
      </w:pPr>
      <w:del w:id="257" w:author="Becky Hawkins" w:date="2019-10-15T11:25:00Z">
        <w:r w:rsidDel="001866AE">
          <w:rPr>
            <w:rFonts w:cs="Arial"/>
          </w:rPr>
          <w:delText>Signed:</w:delText>
        </w:r>
      </w:del>
    </w:p>
    <w:p w14:paraId="0A8961F1" w14:textId="3DA2806A" w:rsidR="00881EBC" w:rsidDel="001866AE" w:rsidRDefault="00881EBC" w:rsidP="00881EBC">
      <w:pPr>
        <w:ind w:left="360"/>
        <w:jc w:val="both"/>
        <w:rPr>
          <w:del w:id="258" w:author="Becky Hawkins" w:date="2019-10-15T11:25:00Z"/>
          <w:rFonts w:cs="Arial"/>
        </w:rPr>
      </w:pPr>
      <w:del w:id="259" w:author="Becky Hawkins" w:date="2019-10-15T11:25:00Z">
        <w:r w:rsidDel="001866AE">
          <w:rPr>
            <w:rFonts w:cs="Arial"/>
          </w:rPr>
          <w:delText>Date:</w:delText>
        </w:r>
      </w:del>
    </w:p>
    <w:p w14:paraId="53C75BB7" w14:textId="77777777" w:rsidR="00881EBC" w:rsidRPr="00881EBC" w:rsidRDefault="00881EBC" w:rsidP="00C40AC0">
      <w:pPr>
        <w:ind w:left="360"/>
        <w:jc w:val="both"/>
        <w:rPr>
          <w:rFonts w:cs="Arial"/>
        </w:rPr>
      </w:pPr>
    </w:p>
    <w:sectPr w:rsidR="00881EBC" w:rsidRPr="00881EBC" w:rsidSect="00A23725">
      <w:headerReference w:type="default" r:id="rId18"/>
      <w:headerReference w:type="first" r:id="rId1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86581" w14:textId="77777777" w:rsidR="003C4768" w:rsidRDefault="003C4768" w:rsidP="00AD4155">
      <w:r>
        <w:separator/>
      </w:r>
    </w:p>
  </w:endnote>
  <w:endnote w:type="continuationSeparator" w:id="0">
    <w:p w14:paraId="0682D666" w14:textId="77777777" w:rsidR="003C4768" w:rsidRDefault="003C476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782C8AE-B530-4911-BCA7-9865214EEB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1C79" w14:textId="77777777" w:rsidR="00935945" w:rsidRDefault="00935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1A6B1" w14:textId="77777777" w:rsidR="00935945" w:rsidRDefault="00935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D8171" w14:textId="77777777" w:rsidR="00935945" w:rsidRDefault="00935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5CCE7" w14:textId="77777777" w:rsidR="003C4768" w:rsidRDefault="003C4768" w:rsidP="00AD4155">
      <w:r>
        <w:separator/>
      </w:r>
    </w:p>
  </w:footnote>
  <w:footnote w:type="continuationSeparator" w:id="0">
    <w:p w14:paraId="7776A545" w14:textId="77777777" w:rsidR="003C4768" w:rsidRDefault="003C4768"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BDE5" w14:textId="77777777" w:rsidR="00935945" w:rsidRDefault="00935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DF14" w14:textId="77777777" w:rsidR="00935945" w:rsidRDefault="00935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02A3" w14:textId="3422E6A7" w:rsidR="00935945" w:rsidRDefault="00935945">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935945" w:rsidRPr="00935945" w:rsidRDefault="00935945">
                          <w:pPr>
                            <w:rPr>
                              <w:color w:val="FFFFFF" w:themeColor="background1"/>
                              <w:sz w:val="8"/>
                            </w:rPr>
                          </w:pPr>
                          <w:bookmarkStart w:id="11" w:name="_Hlk512849464"/>
                          <w:bookmarkStart w:id="12" w:name="_Hlk512849465"/>
                          <w:r w:rsidRPr="00935945">
                            <w:rPr>
                              <w:color w:val="FFFFFF" w:themeColor="background1"/>
                              <w:sz w:val="8"/>
                            </w:rPr>
                            <w:t>Teal Salmon Butty</w:t>
                          </w:r>
                          <w:bookmarkEnd w:id="11"/>
                          <w:bookmarkEnd w:id="1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935945" w:rsidRPr="00935945" w:rsidRDefault="00935945">
                    <w:pPr>
                      <w:rPr>
                        <w:color w:val="FFFFFF" w:themeColor="background1"/>
                        <w:sz w:val="8"/>
                      </w:rPr>
                    </w:pPr>
                    <w:bookmarkStart w:id="15" w:name="_Hlk512849464"/>
                    <w:bookmarkStart w:id="16" w:name="_Hlk512849465"/>
                    <w:r w:rsidRPr="00935945">
                      <w:rPr>
                        <w:color w:val="FFFFFF" w:themeColor="background1"/>
                        <w:sz w:val="8"/>
                      </w:rPr>
                      <w:t>Teal Salmon Butty</w:t>
                    </w:r>
                    <w:bookmarkEnd w:id="15"/>
                    <w:bookmarkEnd w:id="16"/>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B59D" w14:textId="77777777" w:rsidR="00A23725" w:rsidRPr="00827A27" w:rsidRDefault="00A23725" w:rsidP="00827A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26EC" w14:textId="77777777" w:rsidR="00E85856" w:rsidRDefault="00E858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AE28" w14:textId="77777777" w:rsidR="00E85856" w:rsidRDefault="00E85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1020DAF"/>
    <w:multiLevelType w:val="hybridMultilevel"/>
    <w:tmpl w:val="6428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1A4310"/>
    <w:multiLevelType w:val="hybridMultilevel"/>
    <w:tmpl w:val="F56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6"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2"/>
  </w:num>
  <w:num w:numId="2">
    <w:abstractNumId w:val="24"/>
  </w:num>
  <w:num w:numId="3">
    <w:abstractNumId w:val="13"/>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7"/>
  </w:num>
  <w:num w:numId="9">
    <w:abstractNumId w:val="18"/>
  </w:num>
  <w:num w:numId="10">
    <w:abstractNumId w:val="4"/>
  </w:num>
  <w:num w:numId="11">
    <w:abstractNumId w:val="10"/>
  </w:num>
  <w:num w:numId="12">
    <w:abstractNumId w:val="25"/>
  </w:num>
  <w:num w:numId="13">
    <w:abstractNumId w:val="26"/>
  </w:num>
  <w:num w:numId="14">
    <w:abstractNumId w:val="15"/>
  </w:num>
  <w:num w:numId="15">
    <w:abstractNumId w:val="7"/>
  </w:num>
  <w:num w:numId="16">
    <w:abstractNumId w:val="2"/>
  </w:num>
  <w:num w:numId="17">
    <w:abstractNumId w:val="6"/>
  </w:num>
  <w:num w:numId="18">
    <w:abstractNumId w:val="12"/>
  </w:num>
  <w:num w:numId="19">
    <w:abstractNumId w:val="8"/>
  </w:num>
  <w:num w:numId="20">
    <w:abstractNumId w:val="19"/>
  </w:num>
  <w:num w:numId="21">
    <w:abstractNumId w:val="3"/>
  </w:num>
  <w:num w:numId="22">
    <w:abstractNumId w:val="16"/>
  </w:num>
  <w:num w:numId="23">
    <w:abstractNumId w:val="1"/>
  </w:num>
  <w:num w:numId="24">
    <w:abstractNumId w:val="21"/>
  </w:num>
  <w:num w:numId="25">
    <w:abstractNumId w:val="23"/>
  </w:num>
  <w:num w:numId="26">
    <w:abstractNumId w:val="1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num>
  <w:num w:numId="28">
    <w:abstractNumId w:val="20"/>
  </w:num>
  <w:num w:numId="29">
    <w:abstractNumId w:val="11"/>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9"/>
  </w:num>
  <w:num w:numId="31">
    <w:abstractNumId w:val="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Hawkins">
    <w15:presenceInfo w15:providerId="AD" w15:userId="S::becky.hawkins@wallsendjubileeps.org.uk::a1a7ccb7-05d5-4dea-8953-f46382a8ea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05CBB"/>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4E65"/>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1D68"/>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8A6"/>
    <w:rsid w:val="000D5C10"/>
    <w:rsid w:val="000D618A"/>
    <w:rsid w:val="000D6CB9"/>
    <w:rsid w:val="000E006C"/>
    <w:rsid w:val="000E1307"/>
    <w:rsid w:val="000E1630"/>
    <w:rsid w:val="000E2C37"/>
    <w:rsid w:val="000E3A6F"/>
    <w:rsid w:val="000E3CA7"/>
    <w:rsid w:val="000E408F"/>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866AE"/>
    <w:rsid w:val="00191960"/>
    <w:rsid w:val="00191CCB"/>
    <w:rsid w:val="00193E92"/>
    <w:rsid w:val="00194662"/>
    <w:rsid w:val="00196AEB"/>
    <w:rsid w:val="00197352"/>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25C2"/>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5A15"/>
    <w:rsid w:val="00246C04"/>
    <w:rsid w:val="002470C8"/>
    <w:rsid w:val="00251899"/>
    <w:rsid w:val="00253BCA"/>
    <w:rsid w:val="00257790"/>
    <w:rsid w:val="00261B84"/>
    <w:rsid w:val="002636F6"/>
    <w:rsid w:val="00265515"/>
    <w:rsid w:val="00266795"/>
    <w:rsid w:val="0026779E"/>
    <w:rsid w:val="0026781E"/>
    <w:rsid w:val="002702CE"/>
    <w:rsid w:val="0027048C"/>
    <w:rsid w:val="002704F6"/>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D7E13"/>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5BB9"/>
    <w:rsid w:val="00336A4B"/>
    <w:rsid w:val="0034785B"/>
    <w:rsid w:val="00350000"/>
    <w:rsid w:val="0035319B"/>
    <w:rsid w:val="003537FB"/>
    <w:rsid w:val="003572E2"/>
    <w:rsid w:val="003573B4"/>
    <w:rsid w:val="00357E5F"/>
    <w:rsid w:val="00360133"/>
    <w:rsid w:val="00360212"/>
    <w:rsid w:val="00361211"/>
    <w:rsid w:val="00361357"/>
    <w:rsid w:val="003625AB"/>
    <w:rsid w:val="00362E8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4B2B"/>
    <w:rsid w:val="003B5119"/>
    <w:rsid w:val="003B628D"/>
    <w:rsid w:val="003B7AAC"/>
    <w:rsid w:val="003C0592"/>
    <w:rsid w:val="003C170E"/>
    <w:rsid w:val="003C27B3"/>
    <w:rsid w:val="003C35A4"/>
    <w:rsid w:val="003C3C79"/>
    <w:rsid w:val="003C3F23"/>
    <w:rsid w:val="003C4278"/>
    <w:rsid w:val="003C476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07A9"/>
    <w:rsid w:val="00411BEB"/>
    <w:rsid w:val="00411E4D"/>
    <w:rsid w:val="00411EE4"/>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66C4E"/>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0E5"/>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1BE1"/>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125"/>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473F6"/>
    <w:rsid w:val="00650847"/>
    <w:rsid w:val="0065097F"/>
    <w:rsid w:val="00651A5D"/>
    <w:rsid w:val="00653A10"/>
    <w:rsid w:val="0065414D"/>
    <w:rsid w:val="00655B0C"/>
    <w:rsid w:val="006570E9"/>
    <w:rsid w:val="0066208C"/>
    <w:rsid w:val="0066442C"/>
    <w:rsid w:val="00665B41"/>
    <w:rsid w:val="00665E56"/>
    <w:rsid w:val="00665F38"/>
    <w:rsid w:val="00666811"/>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51B8"/>
    <w:rsid w:val="006B6650"/>
    <w:rsid w:val="006B77D1"/>
    <w:rsid w:val="006C0962"/>
    <w:rsid w:val="006C2636"/>
    <w:rsid w:val="006C3085"/>
    <w:rsid w:val="006C4405"/>
    <w:rsid w:val="006C4F29"/>
    <w:rsid w:val="006D30D2"/>
    <w:rsid w:val="006D7F0C"/>
    <w:rsid w:val="006E203B"/>
    <w:rsid w:val="006E38C2"/>
    <w:rsid w:val="006E4D56"/>
    <w:rsid w:val="006E5714"/>
    <w:rsid w:val="006E6EA7"/>
    <w:rsid w:val="006E770D"/>
    <w:rsid w:val="006F0B36"/>
    <w:rsid w:val="006F4770"/>
    <w:rsid w:val="00700030"/>
    <w:rsid w:val="00701E99"/>
    <w:rsid w:val="00705091"/>
    <w:rsid w:val="00706F04"/>
    <w:rsid w:val="0071279C"/>
    <w:rsid w:val="00713C7B"/>
    <w:rsid w:val="00714C42"/>
    <w:rsid w:val="007151DC"/>
    <w:rsid w:val="00715759"/>
    <w:rsid w:val="007169F5"/>
    <w:rsid w:val="00716AFB"/>
    <w:rsid w:val="007211A0"/>
    <w:rsid w:val="00721934"/>
    <w:rsid w:val="0072396F"/>
    <w:rsid w:val="00723DE9"/>
    <w:rsid w:val="007262D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371"/>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54A9"/>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3F53"/>
    <w:rsid w:val="007D4A59"/>
    <w:rsid w:val="007D5B99"/>
    <w:rsid w:val="007D5D79"/>
    <w:rsid w:val="007D737D"/>
    <w:rsid w:val="007E3DA5"/>
    <w:rsid w:val="007E511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5662"/>
    <w:rsid w:val="008265FE"/>
    <w:rsid w:val="008274B6"/>
    <w:rsid w:val="008300BA"/>
    <w:rsid w:val="00830707"/>
    <w:rsid w:val="00830B8D"/>
    <w:rsid w:val="0083174A"/>
    <w:rsid w:val="00834B8A"/>
    <w:rsid w:val="00836A16"/>
    <w:rsid w:val="00846FF8"/>
    <w:rsid w:val="00847A42"/>
    <w:rsid w:val="00847CDD"/>
    <w:rsid w:val="008521DD"/>
    <w:rsid w:val="0085312F"/>
    <w:rsid w:val="008534A5"/>
    <w:rsid w:val="00854F34"/>
    <w:rsid w:val="00857363"/>
    <w:rsid w:val="00857C89"/>
    <w:rsid w:val="00864C82"/>
    <w:rsid w:val="00865449"/>
    <w:rsid w:val="0086646A"/>
    <w:rsid w:val="00867141"/>
    <w:rsid w:val="0086719D"/>
    <w:rsid w:val="008674AC"/>
    <w:rsid w:val="0087014D"/>
    <w:rsid w:val="008702F8"/>
    <w:rsid w:val="008705D6"/>
    <w:rsid w:val="00870CD0"/>
    <w:rsid w:val="00871039"/>
    <w:rsid w:val="00873E0E"/>
    <w:rsid w:val="00874009"/>
    <w:rsid w:val="0087447C"/>
    <w:rsid w:val="00877C91"/>
    <w:rsid w:val="008800F3"/>
    <w:rsid w:val="0088180D"/>
    <w:rsid w:val="00881EBC"/>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14C4"/>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2ABD"/>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065"/>
    <w:rsid w:val="00993A5C"/>
    <w:rsid w:val="009953B1"/>
    <w:rsid w:val="00995AF2"/>
    <w:rsid w:val="0099604D"/>
    <w:rsid w:val="009961B2"/>
    <w:rsid w:val="009A078A"/>
    <w:rsid w:val="009A2882"/>
    <w:rsid w:val="009A4F5C"/>
    <w:rsid w:val="009A5551"/>
    <w:rsid w:val="009A5FAB"/>
    <w:rsid w:val="009B3E6F"/>
    <w:rsid w:val="009B4985"/>
    <w:rsid w:val="009B4D04"/>
    <w:rsid w:val="009B6ACC"/>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4F7B"/>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5098"/>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08D"/>
    <w:rsid w:val="00AB43BC"/>
    <w:rsid w:val="00AB7326"/>
    <w:rsid w:val="00AB7BEF"/>
    <w:rsid w:val="00AC0555"/>
    <w:rsid w:val="00AC09B5"/>
    <w:rsid w:val="00AC160E"/>
    <w:rsid w:val="00AC22CE"/>
    <w:rsid w:val="00AC348B"/>
    <w:rsid w:val="00AC470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57B1"/>
    <w:rsid w:val="00B0737B"/>
    <w:rsid w:val="00B0768B"/>
    <w:rsid w:val="00B07F83"/>
    <w:rsid w:val="00B07FF8"/>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3A6B"/>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AC0"/>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03B6"/>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577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1232"/>
    <w:rsid w:val="00E0759D"/>
    <w:rsid w:val="00E14F08"/>
    <w:rsid w:val="00E15CD2"/>
    <w:rsid w:val="00E15ECB"/>
    <w:rsid w:val="00E1780F"/>
    <w:rsid w:val="00E20992"/>
    <w:rsid w:val="00E20E7E"/>
    <w:rsid w:val="00E228D7"/>
    <w:rsid w:val="00E22B1B"/>
    <w:rsid w:val="00E23C56"/>
    <w:rsid w:val="00E250A6"/>
    <w:rsid w:val="00E2621F"/>
    <w:rsid w:val="00E3160D"/>
    <w:rsid w:val="00E3525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962FE"/>
    <w:rsid w:val="00EA1182"/>
    <w:rsid w:val="00EA33C1"/>
    <w:rsid w:val="00EA39E1"/>
    <w:rsid w:val="00EA3A46"/>
    <w:rsid w:val="00EA7499"/>
    <w:rsid w:val="00EB0621"/>
    <w:rsid w:val="00EB0C96"/>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0FFD"/>
    <w:rsid w:val="00EF68C5"/>
    <w:rsid w:val="00EF7DF1"/>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4F74"/>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08CE"/>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E66B9"/>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2D7E13"/>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9B4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698287036">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9ABBD41CE4D1438414CC9038D33059" ma:contentTypeVersion="2" ma:contentTypeDescription="Create a new document." ma:contentTypeScope="" ma:versionID="908745bf18c84ece4fdbd9ab34c2ef23">
  <xsd:schema xmlns:xsd="http://www.w3.org/2001/XMLSchema" xmlns:xs="http://www.w3.org/2001/XMLSchema" xmlns:p="http://schemas.microsoft.com/office/2006/metadata/properties" xmlns:ns3="a2b49c87-0de8-4a6a-82c2-fc6956b33359" targetNamespace="http://schemas.microsoft.com/office/2006/metadata/properties" ma:root="true" ma:fieldsID="2b3ad64df4f5e11db56bedbaa33ba721" ns3:_="">
    <xsd:import namespace="a2b49c87-0de8-4a6a-82c2-fc6956b3335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49c87-0de8-4a6a-82c2-fc6956b3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2FDA-85BB-475D-8500-1249D68B7B05}">
  <ds:schemaRefs>
    <ds:schemaRef ds:uri="http://schemas.microsoft.com/office/2006/metadata/properties"/>
    <ds:schemaRef ds:uri="http://purl.org/dc/terms/"/>
    <ds:schemaRef ds:uri="a2b49c87-0de8-4a6a-82c2-fc6956b33359"/>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C1BC6CC-2E40-424D-9046-43B7E37FBC62}">
  <ds:schemaRefs>
    <ds:schemaRef ds:uri="http://schemas.microsoft.com/sharepoint/v3/contenttype/forms"/>
  </ds:schemaRefs>
</ds:datastoreItem>
</file>

<file path=customXml/itemProps3.xml><?xml version="1.0" encoding="utf-8"?>
<ds:datastoreItem xmlns:ds="http://schemas.openxmlformats.org/officeDocument/2006/customXml" ds:itemID="{094C10D0-7B9F-43B8-A184-DC0FC5A6C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49c87-0de8-4a6a-82c2-fc6956b33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0E41C-8B38-4454-BE9D-436B3A82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Becky Hawkins</cp:lastModifiedBy>
  <cp:revision>2</cp:revision>
  <dcterms:created xsi:type="dcterms:W3CDTF">2019-10-15T10:31:00Z</dcterms:created>
  <dcterms:modified xsi:type="dcterms:W3CDTF">2019-10-15T10:31:00Z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0x010100449ABBD41CE4D1438414CC9038D33059</vt:lpwstr>
  </property>
</Properties>
</file>